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33B8E" w14:textId="77777777" w:rsidR="00AC2CC8" w:rsidRDefault="00AC2CC8" w:rsidP="008D42AD">
      <w:pPr>
        <w:jc w:val="center"/>
        <w:rPr>
          <w:rFonts w:ascii="Arial" w:hAnsi="Arial" w:cs="Arial"/>
          <w:b/>
          <w:sz w:val="18"/>
          <w:szCs w:val="18"/>
        </w:rPr>
      </w:pPr>
    </w:p>
    <w:p w14:paraId="58207C91" w14:textId="77777777" w:rsidR="00AA5767" w:rsidRPr="001F1E76" w:rsidRDefault="002D31AA" w:rsidP="008D42AD">
      <w:pPr>
        <w:jc w:val="center"/>
        <w:rPr>
          <w:rFonts w:ascii="Arial" w:hAnsi="Arial" w:cs="Arial"/>
          <w:b/>
        </w:rPr>
      </w:pPr>
      <w:r w:rsidRPr="001F1E76">
        <w:rPr>
          <w:rFonts w:ascii="Arial" w:hAnsi="Arial" w:cs="Arial"/>
          <w:b/>
        </w:rPr>
        <w:t xml:space="preserve">UMBC Office of Sponsored Programs (OSP) </w:t>
      </w:r>
    </w:p>
    <w:p w14:paraId="7157B98A" w14:textId="77777777" w:rsidR="008D42AD" w:rsidRPr="001F1E76" w:rsidRDefault="008D42AD" w:rsidP="00AA5767">
      <w:pPr>
        <w:jc w:val="center"/>
        <w:rPr>
          <w:rFonts w:ascii="Arial" w:hAnsi="Arial" w:cs="Arial"/>
          <w:b/>
        </w:rPr>
      </w:pPr>
      <w:r w:rsidRPr="001F1E76">
        <w:rPr>
          <w:rFonts w:ascii="Arial" w:hAnsi="Arial" w:cs="Arial"/>
          <w:b/>
        </w:rPr>
        <w:t>SUBMISSION FORM FOR THE EVALUATION OFDATA USE AGREEMENTS (DUA)</w:t>
      </w:r>
    </w:p>
    <w:p w14:paraId="4D75CE6E" w14:textId="77777777" w:rsidR="002D31AA" w:rsidRPr="001F1E76" w:rsidRDefault="008D42AD" w:rsidP="001E3829">
      <w:pPr>
        <w:jc w:val="center"/>
        <w:rPr>
          <w:rFonts w:ascii="Arial" w:hAnsi="Arial" w:cs="Arial"/>
          <w:i/>
        </w:rPr>
      </w:pPr>
      <w:r w:rsidRPr="001F1E76">
        <w:rPr>
          <w:rFonts w:ascii="Arial" w:hAnsi="Arial" w:cs="Arial"/>
          <w:i/>
        </w:rPr>
        <w:t xml:space="preserve">Submit this completed form and supporting documents to </w:t>
      </w:r>
      <w:r w:rsidR="002D31AA" w:rsidRPr="001F1E76">
        <w:rPr>
          <w:rFonts w:ascii="Arial" w:hAnsi="Arial" w:cs="Arial"/>
          <w:i/>
        </w:rPr>
        <w:t xml:space="preserve">OSP for Review </w:t>
      </w:r>
      <w:r w:rsidRPr="001F1E76">
        <w:rPr>
          <w:rFonts w:ascii="Arial" w:hAnsi="Arial" w:cs="Arial"/>
          <w:i/>
        </w:rPr>
        <w:t xml:space="preserve">and Signature to: </w:t>
      </w:r>
      <w:hyperlink r:id="rId6" w:history="1">
        <w:r w:rsidR="002D31AA" w:rsidRPr="001F1E76">
          <w:rPr>
            <w:rStyle w:val="Hyperlink"/>
            <w:rFonts w:ascii="Arial" w:hAnsi="Arial" w:cs="Arial"/>
            <w:i/>
          </w:rPr>
          <w:t>ospa@umbc.edu</w:t>
        </w:r>
      </w:hyperlink>
    </w:p>
    <w:p w14:paraId="3B7D2FFF" w14:textId="77777777" w:rsidR="00AC2CC8" w:rsidRPr="00C36445" w:rsidRDefault="00AC2CC8" w:rsidP="008D42AD">
      <w:pPr>
        <w:jc w:val="center"/>
        <w:rPr>
          <w:rFonts w:ascii="Arial" w:hAnsi="Arial" w:cs="Arial"/>
          <w:i/>
          <w:sz w:val="20"/>
          <w:szCs w:val="20"/>
        </w:rPr>
      </w:pPr>
    </w:p>
    <w:p w14:paraId="4CA721E7" w14:textId="77777777" w:rsidR="001E3829" w:rsidRPr="00C36445" w:rsidRDefault="008D42AD" w:rsidP="008D42AD">
      <w:pPr>
        <w:spacing w:after="120"/>
        <w:rPr>
          <w:rFonts w:ascii="Arial" w:hAnsi="Arial" w:cs="Arial"/>
          <w:sz w:val="20"/>
          <w:szCs w:val="20"/>
        </w:rPr>
      </w:pPr>
      <w:r w:rsidRPr="00C36445">
        <w:rPr>
          <w:rFonts w:ascii="Arial" w:hAnsi="Arial" w:cs="Arial"/>
          <w:b/>
          <w:sz w:val="20"/>
          <w:szCs w:val="20"/>
          <w:u w:val="single"/>
        </w:rPr>
        <w:t>NOTE</w:t>
      </w:r>
      <w:r w:rsidRPr="00C36445">
        <w:rPr>
          <w:rFonts w:ascii="Arial" w:hAnsi="Arial" w:cs="Arial"/>
          <w:sz w:val="20"/>
          <w:szCs w:val="20"/>
        </w:rPr>
        <w:t xml:space="preserve">: The DUA should </w:t>
      </w:r>
      <w:r w:rsidR="00C36445" w:rsidRPr="00C36445">
        <w:rPr>
          <w:rFonts w:ascii="Arial" w:hAnsi="Arial" w:cs="Arial"/>
          <w:sz w:val="20"/>
          <w:szCs w:val="20"/>
        </w:rPr>
        <w:t xml:space="preserve">normally </w:t>
      </w:r>
      <w:r w:rsidRPr="00C36445">
        <w:rPr>
          <w:rFonts w:ascii="Arial" w:hAnsi="Arial" w:cs="Arial"/>
          <w:sz w:val="20"/>
          <w:szCs w:val="20"/>
        </w:rPr>
        <w:t>not be used if a funding agreement (</w:t>
      </w:r>
      <w:r w:rsidR="001F1E76" w:rsidRPr="00C36445">
        <w:rPr>
          <w:rFonts w:ascii="Arial" w:hAnsi="Arial" w:cs="Arial"/>
          <w:sz w:val="20"/>
          <w:szCs w:val="20"/>
        </w:rPr>
        <w:t>i.e., a</w:t>
      </w:r>
      <w:r w:rsidRPr="00C36445">
        <w:rPr>
          <w:rFonts w:ascii="Arial" w:hAnsi="Arial" w:cs="Arial"/>
          <w:sz w:val="20"/>
          <w:szCs w:val="20"/>
        </w:rPr>
        <w:t xml:space="preserve"> subco</w:t>
      </w:r>
      <w:r w:rsidR="002D31AA" w:rsidRPr="00C36445">
        <w:rPr>
          <w:rFonts w:ascii="Arial" w:hAnsi="Arial" w:cs="Arial"/>
          <w:sz w:val="20"/>
          <w:szCs w:val="20"/>
        </w:rPr>
        <w:t>ntract) is in place between UMBC</w:t>
      </w:r>
      <w:r w:rsidRPr="00C36445">
        <w:rPr>
          <w:rFonts w:ascii="Arial" w:hAnsi="Arial" w:cs="Arial"/>
          <w:sz w:val="20"/>
          <w:szCs w:val="20"/>
        </w:rPr>
        <w:t xml:space="preserve"> and the other entity for the same project. The funding agreement should address data</w:t>
      </w:r>
      <w:r w:rsidR="000521D6" w:rsidRPr="00C36445">
        <w:rPr>
          <w:rFonts w:ascii="Arial" w:hAnsi="Arial" w:cs="Arial"/>
          <w:sz w:val="20"/>
          <w:szCs w:val="20"/>
        </w:rPr>
        <w:t>-</w:t>
      </w:r>
      <w:r w:rsidRPr="00C36445">
        <w:rPr>
          <w:rFonts w:ascii="Arial" w:hAnsi="Arial" w:cs="Arial"/>
          <w:sz w:val="20"/>
          <w:szCs w:val="20"/>
        </w:rPr>
        <w:t>sharing.  Please consult with y</w:t>
      </w:r>
      <w:r w:rsidR="00AC2CC8" w:rsidRPr="00C36445">
        <w:rPr>
          <w:rFonts w:ascii="Arial" w:hAnsi="Arial" w:cs="Arial"/>
          <w:sz w:val="20"/>
          <w:szCs w:val="20"/>
        </w:rPr>
        <w:t xml:space="preserve">our Grants and Contracts Manager </w:t>
      </w:r>
      <w:r w:rsidRPr="00C36445">
        <w:rPr>
          <w:rFonts w:ascii="Arial" w:hAnsi="Arial" w:cs="Arial"/>
          <w:sz w:val="20"/>
          <w:szCs w:val="20"/>
        </w:rPr>
        <w:t>to ensure that the appropriate language has been included in the applicable funding agreement.</w:t>
      </w:r>
      <w:r w:rsidR="00C36445" w:rsidRPr="00C36445">
        <w:rPr>
          <w:rFonts w:ascii="Arial" w:hAnsi="Arial" w:cs="Arial"/>
          <w:sz w:val="20"/>
          <w:szCs w:val="20"/>
        </w:rPr>
        <w:t xml:space="preserve"> If this DUA relate</w:t>
      </w:r>
      <w:r w:rsidR="00C36445">
        <w:rPr>
          <w:rFonts w:ascii="Arial" w:hAnsi="Arial" w:cs="Arial"/>
          <w:sz w:val="20"/>
          <w:szCs w:val="20"/>
        </w:rPr>
        <w:t>s</w:t>
      </w:r>
      <w:r w:rsidR="00C36445" w:rsidRPr="00C36445">
        <w:rPr>
          <w:rFonts w:ascii="Arial" w:hAnsi="Arial" w:cs="Arial"/>
          <w:sz w:val="20"/>
          <w:szCs w:val="20"/>
        </w:rPr>
        <w:t xml:space="preserve"> to current funding, please contact your OSP manager prior to completing this form</w:t>
      </w:r>
    </w:p>
    <w:p w14:paraId="42CC73B5" w14:textId="77777777" w:rsidR="00C92064" w:rsidRPr="001F1E76" w:rsidRDefault="00C92064" w:rsidP="00AA5767">
      <w:pPr>
        <w:jc w:val="center"/>
        <w:rPr>
          <w:rFonts w:ascii="Arial" w:hAnsi="Arial" w:cs="Arial"/>
          <w:b/>
          <w:u w:val="single"/>
        </w:rPr>
      </w:pPr>
      <w:r w:rsidRPr="001F1E76">
        <w:rPr>
          <w:rFonts w:ascii="Arial" w:hAnsi="Arial" w:cs="Arial"/>
          <w:b/>
          <w:u w:val="single"/>
        </w:rPr>
        <w:t xml:space="preserve">Please Check </w:t>
      </w:r>
      <w:r w:rsidR="001E3829" w:rsidRPr="001F1E76">
        <w:rPr>
          <w:rFonts w:ascii="Arial" w:hAnsi="Arial" w:cs="Arial"/>
          <w:b/>
          <w:u w:val="single"/>
        </w:rPr>
        <w:t xml:space="preserve">Only </w:t>
      </w:r>
      <w:r w:rsidRPr="001F1E76">
        <w:rPr>
          <w:rFonts w:ascii="Arial" w:hAnsi="Arial" w:cs="Arial"/>
          <w:b/>
          <w:u w:val="single"/>
        </w:rPr>
        <w:t>One</w:t>
      </w:r>
      <w:r w:rsidR="001E3829" w:rsidRPr="001F1E76">
        <w:rPr>
          <w:rFonts w:ascii="Arial" w:hAnsi="Arial" w:cs="Arial"/>
          <w:b/>
          <w:u w:val="single"/>
        </w:rPr>
        <w:t>:</w:t>
      </w:r>
    </w:p>
    <w:p w14:paraId="387FC9F6" w14:textId="77777777" w:rsidR="00C92064" w:rsidRPr="001F1E76" w:rsidRDefault="00C92064" w:rsidP="00AA5767">
      <w:pPr>
        <w:jc w:val="center"/>
        <w:rPr>
          <w:rFonts w:ascii="Arial" w:hAnsi="Arial" w:cs="Arial"/>
        </w:rPr>
      </w:pPr>
      <w:r w:rsidRPr="001F1E76">
        <w:rPr>
          <w:rFonts w:ascii="Arial" w:hAnsi="Arial" w:cs="Arial"/>
          <w:b/>
        </w:rPr>
        <w:t>NEW DUA</w:t>
      </w:r>
      <w:r w:rsidR="001E3829" w:rsidRPr="001F1E76">
        <w:rPr>
          <w:rFonts w:ascii="Arial" w:hAnsi="Arial" w:cs="Arial"/>
        </w:rPr>
        <w:t xml:space="preserve">   </w:t>
      </w:r>
      <w:r w:rsidR="001E3829" w:rsidRPr="001F1E7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3829" w:rsidRPr="001F1E76">
        <w:rPr>
          <w:rFonts w:ascii="Arial" w:hAnsi="Arial" w:cs="Arial"/>
          <w:b/>
        </w:rPr>
        <w:instrText xml:space="preserve"> FORMCHECKBOX </w:instrText>
      </w:r>
      <w:r w:rsidR="00411DEA">
        <w:rPr>
          <w:rFonts w:ascii="Arial" w:hAnsi="Arial" w:cs="Arial"/>
          <w:b/>
        </w:rPr>
      </w:r>
      <w:r w:rsidR="00411DEA">
        <w:rPr>
          <w:rFonts w:ascii="Arial" w:hAnsi="Arial" w:cs="Arial"/>
          <w:b/>
        </w:rPr>
        <w:fldChar w:fldCharType="separate"/>
      </w:r>
      <w:r w:rsidR="001E3829" w:rsidRPr="001F1E76">
        <w:rPr>
          <w:rFonts w:ascii="Arial" w:hAnsi="Arial" w:cs="Arial"/>
          <w:b/>
        </w:rPr>
        <w:fldChar w:fldCharType="end"/>
      </w:r>
    </w:p>
    <w:p w14:paraId="1973A8BA" w14:textId="77777777" w:rsidR="001E3921" w:rsidRPr="001F1E76" w:rsidRDefault="00C92064" w:rsidP="00AA5767">
      <w:pPr>
        <w:jc w:val="center"/>
        <w:rPr>
          <w:rFonts w:ascii="Arial" w:hAnsi="Arial" w:cs="Arial"/>
          <w:b/>
        </w:rPr>
      </w:pPr>
      <w:r w:rsidRPr="001F1E76">
        <w:rPr>
          <w:rFonts w:ascii="Arial" w:hAnsi="Arial" w:cs="Arial"/>
          <w:b/>
        </w:rPr>
        <w:t>DUA MODIFICATION</w:t>
      </w:r>
      <w:r w:rsidR="001E3829" w:rsidRPr="001F1E76">
        <w:rPr>
          <w:rFonts w:ascii="Arial" w:hAnsi="Arial" w:cs="Arial"/>
        </w:rPr>
        <w:t xml:space="preserve"> </w:t>
      </w:r>
      <w:r w:rsidR="001E3829" w:rsidRPr="001F1E7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3829" w:rsidRPr="001F1E76">
        <w:rPr>
          <w:rFonts w:ascii="Arial" w:hAnsi="Arial" w:cs="Arial"/>
          <w:b/>
        </w:rPr>
        <w:instrText xml:space="preserve"> FORMCHECKBOX </w:instrText>
      </w:r>
      <w:r w:rsidR="00411DEA">
        <w:rPr>
          <w:rFonts w:ascii="Arial" w:hAnsi="Arial" w:cs="Arial"/>
          <w:b/>
        </w:rPr>
      </w:r>
      <w:r w:rsidR="00411DEA">
        <w:rPr>
          <w:rFonts w:ascii="Arial" w:hAnsi="Arial" w:cs="Arial"/>
          <w:b/>
        </w:rPr>
        <w:fldChar w:fldCharType="separate"/>
      </w:r>
      <w:r w:rsidR="001E3829" w:rsidRPr="001F1E76">
        <w:rPr>
          <w:rFonts w:ascii="Arial" w:hAnsi="Arial" w:cs="Arial"/>
          <w:b/>
        </w:rPr>
        <w:fldChar w:fldCharType="end"/>
      </w:r>
      <w:r w:rsidR="001E3921" w:rsidRPr="001F1E76">
        <w:rPr>
          <w:rFonts w:ascii="Arial" w:hAnsi="Arial" w:cs="Arial"/>
          <w:b/>
        </w:rPr>
        <w:t xml:space="preserve">  </w:t>
      </w:r>
    </w:p>
    <w:p w14:paraId="051CB08E" w14:textId="77777777" w:rsidR="0050063F" w:rsidRDefault="001E3921" w:rsidP="001F1E76">
      <w:pPr>
        <w:jc w:val="center"/>
        <w:rPr>
          <w:rFonts w:ascii="Arial" w:hAnsi="Arial" w:cs="Arial"/>
          <w:b/>
        </w:rPr>
      </w:pPr>
      <w:r w:rsidRPr="001F1E76">
        <w:rPr>
          <w:rFonts w:ascii="Arial" w:hAnsi="Arial" w:cs="Arial"/>
          <w:b/>
        </w:rPr>
        <w:t>(Modification # ____)</w:t>
      </w:r>
    </w:p>
    <w:p w14:paraId="38ADE7EA" w14:textId="77777777" w:rsidR="001F1E76" w:rsidRDefault="001F1E76" w:rsidP="001F1E7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8"/>
        <w:gridCol w:w="5688"/>
      </w:tblGrid>
      <w:tr w:rsidR="0050063F" w:rsidRPr="00822DFE" w14:paraId="0689D10C" w14:textId="77777777" w:rsidTr="00822DFE">
        <w:tc>
          <w:tcPr>
            <w:tcW w:w="5796" w:type="dxa"/>
            <w:shd w:val="clear" w:color="auto" w:fill="auto"/>
          </w:tcPr>
          <w:p w14:paraId="02A6DBEC" w14:textId="77777777" w:rsidR="0050063F" w:rsidRPr="00822DFE" w:rsidRDefault="0050063F" w:rsidP="00822DFE">
            <w:pPr>
              <w:spacing w:before="4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University Principal Investigator (PI) Name/Department</w:t>
            </w:r>
            <w:r w:rsidRPr="00822DFE">
              <w:rPr>
                <w:rFonts w:ascii="Arial" w:hAnsi="Arial" w:cs="Arial"/>
              </w:rPr>
              <w:t>:</w:t>
            </w:r>
          </w:p>
          <w:p w14:paraId="564F8D07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822DFE">
              <w:rPr>
                <w:rFonts w:ascii="Arial" w:hAnsi="Arial" w:cs="Arial"/>
                <w:b/>
              </w:rPr>
              <w:instrText xml:space="preserve"> FORMTEXT </w:instrText>
            </w:r>
            <w:r w:rsidRPr="00822DFE">
              <w:rPr>
                <w:rFonts w:ascii="Arial" w:hAnsi="Arial" w:cs="Arial"/>
                <w:b/>
              </w:rPr>
            </w:r>
            <w:r w:rsidRPr="00822DFE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796" w:type="dxa"/>
            <w:shd w:val="clear" w:color="auto" w:fill="auto"/>
          </w:tcPr>
          <w:p w14:paraId="44E22A66" w14:textId="77777777" w:rsidR="0050063F" w:rsidRPr="00822DFE" w:rsidRDefault="0050063F" w:rsidP="00822DFE">
            <w:pPr>
              <w:spacing w:before="4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Name of Company/Institution</w:t>
            </w:r>
            <w:r w:rsidRPr="00822DFE">
              <w:rPr>
                <w:rFonts w:ascii="Arial" w:hAnsi="Arial" w:cs="Arial"/>
              </w:rPr>
              <w:t>:</w:t>
            </w:r>
          </w:p>
          <w:p w14:paraId="33816844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22DF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22DFE">
              <w:rPr>
                <w:rFonts w:ascii="Arial" w:hAnsi="Arial" w:cs="Arial"/>
                <w:b/>
                <w:bCs/>
              </w:rPr>
            </w:r>
            <w:r w:rsidRPr="00822DFE">
              <w:rPr>
                <w:rFonts w:ascii="Arial" w:hAnsi="Arial" w:cs="Arial"/>
                <w:b/>
                <w:bCs/>
              </w:rPr>
              <w:fldChar w:fldCharType="separate"/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50063F" w:rsidRPr="00822DFE" w14:paraId="1D1EACB8" w14:textId="77777777" w:rsidTr="00822DFE">
        <w:tc>
          <w:tcPr>
            <w:tcW w:w="5796" w:type="dxa"/>
            <w:shd w:val="clear" w:color="auto" w:fill="auto"/>
          </w:tcPr>
          <w:p w14:paraId="702572C0" w14:textId="77777777" w:rsidR="0050063F" w:rsidRPr="00822DFE" w:rsidRDefault="0050063F" w:rsidP="00822DFE">
            <w:pPr>
              <w:spacing w:before="4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PI’s Departmental Administrative Contact</w:t>
            </w:r>
            <w:r w:rsidRPr="00822DFE">
              <w:rPr>
                <w:rFonts w:ascii="Arial" w:hAnsi="Arial" w:cs="Arial"/>
              </w:rPr>
              <w:t>:</w:t>
            </w:r>
          </w:p>
          <w:p w14:paraId="67B03532" w14:textId="77777777" w:rsidR="0050063F" w:rsidRPr="00822DFE" w:rsidRDefault="0050063F" w:rsidP="00822DFE">
            <w:pPr>
              <w:tabs>
                <w:tab w:val="left" w:pos="657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u w:val="single"/>
              </w:rPr>
              <w:t>Name</w:t>
            </w:r>
            <w:r w:rsidRPr="00822DFE">
              <w:rPr>
                <w:rFonts w:ascii="Arial" w:hAnsi="Arial" w:cs="Arial"/>
              </w:rPr>
              <w:t>:</w:t>
            </w:r>
            <w:r w:rsidRPr="00822DFE">
              <w:rPr>
                <w:rFonts w:ascii="Arial" w:hAnsi="Arial" w:cs="Arial"/>
              </w:rPr>
              <w:tab/>
            </w:r>
            <w:r w:rsidR="001F1E76" w:rsidRPr="00822DFE">
              <w:rPr>
                <w:rFonts w:ascii="Arial" w:hAnsi="Arial" w:cs="Arial"/>
              </w:rPr>
              <w:t xml:space="preserve"> </w:t>
            </w: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822DFE">
              <w:rPr>
                <w:rFonts w:ascii="Arial" w:hAnsi="Arial" w:cs="Arial"/>
                <w:b/>
              </w:rPr>
              <w:instrText xml:space="preserve"> FORMTEXT </w:instrText>
            </w:r>
            <w:r w:rsidRPr="00822DFE">
              <w:rPr>
                <w:rFonts w:ascii="Arial" w:hAnsi="Arial" w:cs="Arial"/>
                <w:b/>
              </w:rPr>
            </w:r>
            <w:r w:rsidRPr="00822DFE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14:paraId="6DF5AC55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u w:val="single"/>
              </w:rPr>
              <w:t>Phone/Email</w:t>
            </w:r>
            <w:r w:rsidRPr="00822DFE">
              <w:rPr>
                <w:rFonts w:ascii="Arial" w:hAnsi="Arial" w:cs="Arial"/>
              </w:rPr>
              <w:t>:</w:t>
            </w:r>
            <w:r w:rsidRPr="00822DFE">
              <w:rPr>
                <w:rFonts w:ascii="Arial" w:hAnsi="Arial" w:cs="Arial"/>
              </w:rPr>
              <w:tab/>
            </w: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822DFE">
              <w:rPr>
                <w:rFonts w:ascii="Arial" w:hAnsi="Arial" w:cs="Arial"/>
                <w:b/>
              </w:rPr>
              <w:instrText xml:space="preserve"> FORMTEXT </w:instrText>
            </w:r>
            <w:r w:rsidRPr="00822DFE">
              <w:rPr>
                <w:rFonts w:ascii="Arial" w:hAnsi="Arial" w:cs="Arial"/>
                <w:b/>
              </w:rPr>
            </w:r>
            <w:r w:rsidRPr="00822DFE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796" w:type="dxa"/>
            <w:shd w:val="clear" w:color="auto" w:fill="auto"/>
          </w:tcPr>
          <w:p w14:paraId="04E12BAC" w14:textId="77777777" w:rsidR="0050063F" w:rsidRPr="00822DFE" w:rsidRDefault="0050063F" w:rsidP="00822DFE">
            <w:pPr>
              <w:spacing w:before="4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Company/Institution Contact for Contracts/Legal Issues</w:t>
            </w:r>
            <w:r w:rsidRPr="00822DFE">
              <w:rPr>
                <w:rFonts w:ascii="Arial" w:hAnsi="Arial" w:cs="Arial"/>
              </w:rPr>
              <w:t>:</w:t>
            </w:r>
          </w:p>
          <w:p w14:paraId="4D552373" w14:textId="77777777" w:rsidR="0050063F" w:rsidRPr="00822DFE" w:rsidRDefault="0050063F" w:rsidP="00822DFE">
            <w:pPr>
              <w:tabs>
                <w:tab w:val="left" w:pos="657"/>
              </w:tabs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u w:val="single"/>
              </w:rPr>
              <w:t>Name</w:t>
            </w:r>
            <w:r w:rsidRPr="00822DFE">
              <w:rPr>
                <w:rFonts w:ascii="Arial" w:hAnsi="Arial" w:cs="Arial"/>
              </w:rPr>
              <w:t>:</w:t>
            </w:r>
            <w:r w:rsidRPr="00822DFE">
              <w:rPr>
                <w:rFonts w:ascii="Arial" w:hAnsi="Arial" w:cs="Arial"/>
              </w:rPr>
              <w:tab/>
            </w:r>
            <w:r w:rsidR="001F1E76" w:rsidRPr="00822DFE">
              <w:rPr>
                <w:rFonts w:ascii="Arial" w:hAnsi="Arial" w:cs="Arial"/>
              </w:rPr>
              <w:t xml:space="preserve"> </w:t>
            </w: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22DFE">
              <w:rPr>
                <w:rFonts w:ascii="Arial" w:hAnsi="Arial" w:cs="Arial"/>
                <w:b/>
              </w:rPr>
              <w:instrText xml:space="preserve"> FORMTEXT </w:instrText>
            </w:r>
            <w:r w:rsidRPr="00822DFE">
              <w:rPr>
                <w:rFonts w:ascii="Arial" w:hAnsi="Arial" w:cs="Arial"/>
                <w:b/>
              </w:rPr>
            </w:r>
            <w:r w:rsidRPr="00822DFE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</w:rPr>
              <w:t> </w:t>
            </w:r>
            <w:r w:rsidRPr="00822DFE">
              <w:rPr>
                <w:rFonts w:ascii="Arial" w:hAnsi="Arial" w:cs="Arial"/>
                <w:b/>
              </w:rPr>
              <w:t> </w:t>
            </w:r>
            <w:r w:rsidRPr="00822DFE">
              <w:rPr>
                <w:rFonts w:ascii="Arial" w:hAnsi="Arial" w:cs="Arial"/>
                <w:b/>
              </w:rPr>
              <w:t> </w:t>
            </w:r>
            <w:r w:rsidRPr="00822DFE">
              <w:rPr>
                <w:rFonts w:ascii="Arial" w:hAnsi="Arial" w:cs="Arial"/>
                <w:b/>
              </w:rPr>
              <w:t> </w:t>
            </w:r>
            <w:r w:rsidRPr="00822DFE">
              <w:rPr>
                <w:rFonts w:ascii="Arial" w:hAnsi="Arial" w:cs="Arial"/>
                <w:b/>
              </w:rPr>
              <w:t> </w:t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563DD4EF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u w:val="single"/>
              </w:rPr>
              <w:t>Email/Phone</w:t>
            </w:r>
            <w:r w:rsidRPr="00822DFE">
              <w:rPr>
                <w:rFonts w:ascii="Arial" w:hAnsi="Arial" w:cs="Arial"/>
              </w:rPr>
              <w:t>:</w:t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22DFE">
              <w:rPr>
                <w:rFonts w:ascii="Arial" w:hAnsi="Arial" w:cs="Arial"/>
                <w:b/>
              </w:rPr>
              <w:instrText xml:space="preserve"> FORMTEXT </w:instrText>
            </w:r>
            <w:r w:rsidRPr="00822DFE">
              <w:rPr>
                <w:rFonts w:ascii="Arial" w:hAnsi="Arial" w:cs="Arial"/>
                <w:b/>
              </w:rPr>
            </w:r>
            <w:r w:rsidRPr="00822DFE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50063F" w:rsidRPr="00822DFE" w14:paraId="6231B4E5" w14:textId="77777777" w:rsidTr="00822DFE">
        <w:tc>
          <w:tcPr>
            <w:tcW w:w="5796" w:type="dxa"/>
            <w:shd w:val="clear" w:color="auto" w:fill="auto"/>
          </w:tcPr>
          <w:p w14:paraId="3CD4C4CB" w14:textId="77777777" w:rsidR="0050063F" w:rsidRPr="00822DFE" w:rsidRDefault="0050063F" w:rsidP="00822DFE">
            <w:pPr>
              <w:spacing w:before="4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Describe Data being provided under this DUA:</w:t>
            </w:r>
          </w:p>
          <w:p w14:paraId="498E7131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822DF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22DFE">
              <w:rPr>
                <w:rFonts w:ascii="Arial" w:hAnsi="Arial" w:cs="Arial"/>
                <w:b/>
                <w:bCs/>
              </w:rPr>
            </w:r>
            <w:r w:rsidRPr="00822DFE">
              <w:rPr>
                <w:rFonts w:ascii="Arial" w:hAnsi="Arial" w:cs="Arial"/>
                <w:b/>
                <w:bCs/>
              </w:rPr>
              <w:fldChar w:fldCharType="separate"/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  <w:noProof/>
              </w:rPr>
              <w:t> </w:t>
            </w:r>
            <w:r w:rsidRPr="00822DFE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796" w:type="dxa"/>
            <w:shd w:val="clear" w:color="auto" w:fill="auto"/>
          </w:tcPr>
          <w:p w14:paraId="78994FA5" w14:textId="77777777" w:rsidR="001F1E76" w:rsidRPr="00822DFE" w:rsidRDefault="0050063F" w:rsidP="0050063F">
            <w:pPr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Company/Institution PI Name</w:t>
            </w:r>
            <w:r w:rsidRPr="00822DFE">
              <w:rPr>
                <w:rFonts w:ascii="Arial" w:hAnsi="Arial" w:cs="Arial"/>
              </w:rPr>
              <w:t xml:space="preserve">: </w:t>
            </w:r>
          </w:p>
          <w:p w14:paraId="2C916DE5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22DFE">
              <w:rPr>
                <w:rFonts w:ascii="Arial" w:hAnsi="Arial" w:cs="Arial"/>
                <w:b/>
              </w:rPr>
              <w:instrText xml:space="preserve"> FORMTEXT </w:instrText>
            </w:r>
            <w:r w:rsidRPr="00822DFE">
              <w:rPr>
                <w:rFonts w:ascii="Arial" w:hAnsi="Arial" w:cs="Arial"/>
                <w:b/>
              </w:rPr>
            </w:r>
            <w:r w:rsidRPr="00822DFE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  <w:noProof/>
              </w:rPr>
              <w:t> </w:t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</w:tbl>
    <w:p w14:paraId="27F592B4" w14:textId="77777777" w:rsidR="0050063F" w:rsidRDefault="0050063F" w:rsidP="0050063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5674"/>
      </w:tblGrid>
      <w:tr w:rsidR="0050063F" w:rsidRPr="00822DFE" w14:paraId="6E02B117" w14:textId="77777777" w:rsidTr="00822DFE">
        <w:tc>
          <w:tcPr>
            <w:tcW w:w="5796" w:type="dxa"/>
            <w:shd w:val="clear" w:color="auto" w:fill="auto"/>
          </w:tcPr>
          <w:p w14:paraId="1309D13F" w14:textId="77777777" w:rsidR="0050063F" w:rsidRPr="00822DFE" w:rsidRDefault="0050063F" w:rsidP="00822DFE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8"/>
                <w:szCs w:val="28"/>
              </w:rPr>
            </w:pPr>
            <w:r w:rsidRPr="00822DFE">
              <w:rPr>
                <w:rFonts w:ascii="Arial" w:hAnsi="Arial" w:cs="Arial"/>
                <w:b/>
                <w:sz w:val="28"/>
                <w:szCs w:val="28"/>
              </w:rPr>
              <w:t xml:space="preserve">Is UMBC </w:t>
            </w:r>
            <w:r w:rsidRPr="00822DFE">
              <w:rPr>
                <w:rFonts w:ascii="Arial" w:hAnsi="Arial" w:cs="Arial"/>
                <w:b/>
                <w:i/>
                <w:sz w:val="28"/>
                <w:szCs w:val="28"/>
              </w:rPr>
              <w:t>Receiving</w:t>
            </w:r>
            <w:r w:rsidR="001F1E76" w:rsidRPr="00822DF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(Incoming)</w:t>
            </w:r>
            <w:r w:rsidRPr="00822DFE">
              <w:rPr>
                <w:rFonts w:ascii="Arial" w:hAnsi="Arial" w:cs="Arial"/>
                <w:b/>
                <w:sz w:val="28"/>
                <w:szCs w:val="28"/>
              </w:rPr>
              <w:t xml:space="preserve"> Data?</w:t>
            </w:r>
            <w:r w:rsidRPr="00822DF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AAD06CB" w14:textId="77777777" w:rsidR="0050063F" w:rsidRPr="00822DFE" w:rsidRDefault="0050063F" w:rsidP="00822DFE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822D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1DEA">
              <w:rPr>
                <w:rFonts w:ascii="Arial" w:hAnsi="Arial" w:cs="Arial"/>
                <w:sz w:val="28"/>
                <w:szCs w:val="28"/>
              </w:rPr>
            </w:r>
            <w:r w:rsidR="00411D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2DF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22DFE">
              <w:rPr>
                <w:rFonts w:ascii="Arial" w:hAnsi="Arial" w:cs="Arial"/>
                <w:sz w:val="28"/>
                <w:szCs w:val="28"/>
              </w:rPr>
              <w:t xml:space="preserve"> Yes  - </w:t>
            </w:r>
            <w:r w:rsidRPr="00822DFE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Complete this column</w:t>
            </w:r>
          </w:p>
          <w:p w14:paraId="5AEAA0B1" w14:textId="77777777" w:rsidR="0050063F" w:rsidRPr="00822DFE" w:rsidRDefault="0050063F" w:rsidP="00822DFE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</w:p>
          <w:p w14:paraId="76238562" w14:textId="77777777" w:rsidR="0050063F" w:rsidRPr="00822DFE" w:rsidRDefault="0050063F" w:rsidP="00822DFE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u w:val="single"/>
              </w:rPr>
            </w:pPr>
            <w:r w:rsidRPr="00822DFE">
              <w:rPr>
                <w:rFonts w:ascii="Arial" w:hAnsi="Arial" w:cs="Arial"/>
                <w:b/>
              </w:rPr>
              <w:t>Describe purpose of the Exchange</w:t>
            </w:r>
            <w:r w:rsidRPr="00822DFE">
              <w:rPr>
                <w:rFonts w:ascii="Arial" w:hAnsi="Arial" w:cs="Arial"/>
              </w:rPr>
              <w:t xml:space="preserve">: 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  <w:p w14:paraId="4BC0EDB2" w14:textId="77777777" w:rsidR="0050063F" w:rsidRPr="00822DFE" w:rsidRDefault="0050063F" w:rsidP="00822DFE">
            <w:pPr>
              <w:tabs>
                <w:tab w:val="left" w:pos="897"/>
              </w:tabs>
              <w:spacing w:before="40"/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t xml:space="preserve">Data Required By (Insert Date):    </w:t>
            </w:r>
            <w:r w:rsidR="001F1E76" w:rsidRPr="00822DFE">
              <w:rPr>
                <w:rFonts w:ascii="Arial" w:hAnsi="Arial" w:cs="Arial"/>
                <w:b/>
              </w:rPr>
              <w:t xml:space="preserve">    </w:t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r w:rsidRPr="00822DFE">
              <w:rPr>
                <w:rFonts w:ascii="Arial" w:hAnsi="Arial" w:cs="Arial"/>
                <w:b/>
              </w:rPr>
              <w:t xml:space="preserve"> </w:t>
            </w:r>
          </w:p>
          <w:p w14:paraId="436BB17C" w14:textId="77777777" w:rsidR="0050063F" w:rsidRPr="00822DFE" w:rsidRDefault="0050063F" w:rsidP="00822DFE">
            <w:pPr>
              <w:tabs>
                <w:tab w:val="left" w:pos="897"/>
              </w:tabs>
              <w:spacing w:before="40"/>
              <w:rPr>
                <w:rFonts w:ascii="Arial" w:hAnsi="Arial" w:cs="Arial"/>
                <w:b/>
              </w:rPr>
            </w:pPr>
          </w:p>
          <w:p w14:paraId="1584CA80" w14:textId="21B05E0C" w:rsidR="0050063F" w:rsidRPr="00822DFE" w:rsidRDefault="0050063F" w:rsidP="00822DFE">
            <w:pPr>
              <w:tabs>
                <w:tab w:val="left" w:pos="897"/>
              </w:tabs>
              <w:spacing w:before="4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Is this</w:t>
            </w:r>
            <w:r w:rsidR="00CB288A">
              <w:rPr>
                <w:rFonts w:ascii="Arial" w:hAnsi="Arial" w:cs="Arial"/>
                <w:b/>
              </w:rPr>
              <w:t xml:space="preserve"> human data that is </w:t>
            </w:r>
            <w:ins w:id="9" w:author="Dean Drake" w:date="2016-12-13T16:20:00Z">
              <w:r w:rsidR="0060127A">
                <w:rPr>
                  <w:rFonts w:ascii="Arial" w:hAnsi="Arial" w:cs="Arial"/>
                  <w:b/>
                  <w:color w:val="000000"/>
                  <w:shd w:val="clear" w:color="auto" w:fill="FFFFFF"/>
                </w:rPr>
                <w:fldChar w:fldCharType="begin"/>
              </w:r>
              <w:r w:rsidR="0060127A">
                <w:rPr>
                  <w:rFonts w:ascii="Arial" w:hAnsi="Arial" w:cs="Arial"/>
                  <w:b/>
                  <w:color w:val="000000"/>
                  <w:shd w:val="clear" w:color="auto" w:fill="FFFFFF"/>
                </w:rPr>
                <w:instrText xml:space="preserve"> HYPERLINK "http://research.umbc.edu/special-topics-related-to-human-research-use-2/" \l "restricted" </w:instrText>
              </w:r>
              <w:r w:rsidR="0060127A">
                <w:rPr>
                  <w:rFonts w:ascii="Arial" w:hAnsi="Arial" w:cs="Arial"/>
                  <w:b/>
                  <w:color w:val="000000"/>
                  <w:shd w:val="clear" w:color="auto" w:fill="FFFFFF"/>
                </w:rPr>
              </w:r>
              <w:r w:rsidR="0060127A">
                <w:rPr>
                  <w:rFonts w:ascii="Arial" w:hAnsi="Arial" w:cs="Arial"/>
                  <w:b/>
                  <w:color w:val="000000"/>
                  <w:shd w:val="clear" w:color="auto" w:fill="FFFFFF"/>
                </w:rPr>
                <w:fldChar w:fldCharType="separate"/>
              </w:r>
              <w:r w:rsidR="00693528" w:rsidRPr="0060127A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identifiable private information</w:t>
              </w:r>
              <w:r w:rsidR="0060127A">
                <w:rPr>
                  <w:rFonts w:ascii="Arial" w:hAnsi="Arial" w:cs="Arial"/>
                  <w:b/>
                  <w:color w:val="000000"/>
                  <w:shd w:val="clear" w:color="auto" w:fill="FFFFFF"/>
                </w:rPr>
                <w:fldChar w:fldCharType="end"/>
              </w:r>
            </w:ins>
            <w:r w:rsidRPr="00693528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  <w:b/>
              </w:rPr>
              <w:t xml:space="preserve">?   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Yes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No</w:t>
            </w:r>
          </w:p>
          <w:p w14:paraId="22594BEC" w14:textId="21DC1EA1" w:rsidR="00693528" w:rsidRDefault="0050063F" w:rsidP="00822D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t>If yes, provide IRB approval letter</w:t>
            </w:r>
            <w:r w:rsidR="00693528">
              <w:rPr>
                <w:rFonts w:ascii="Arial" w:hAnsi="Arial" w:cs="Arial"/>
              </w:rPr>
              <w:t>.</w:t>
            </w:r>
          </w:p>
          <w:p w14:paraId="56C251C8" w14:textId="77777777" w:rsidR="0050063F" w:rsidRPr="00822DFE" w:rsidRDefault="00693528" w:rsidP="00822D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provide </w:t>
            </w:r>
            <w:r w:rsidR="0050063F" w:rsidRPr="00822DFE">
              <w:rPr>
                <w:rFonts w:ascii="Arial" w:hAnsi="Arial" w:cs="Arial"/>
              </w:rPr>
              <w:t>exempt</w:t>
            </w:r>
            <w:r>
              <w:rPr>
                <w:rFonts w:ascii="Arial" w:hAnsi="Arial" w:cs="Arial"/>
              </w:rPr>
              <w:t>ion</w:t>
            </w:r>
            <w:r w:rsidR="0050063F" w:rsidRPr="00822DFE">
              <w:rPr>
                <w:rFonts w:ascii="Arial" w:hAnsi="Arial" w:cs="Arial"/>
              </w:rPr>
              <w:t xml:space="preserve"> letter or determination of no human subject involvement. </w:t>
            </w:r>
          </w:p>
          <w:p w14:paraId="77C85692" w14:textId="77777777" w:rsidR="0050063F" w:rsidRPr="00822DFE" w:rsidRDefault="0050063F" w:rsidP="00822D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AE14FA" w14:textId="77777777" w:rsidR="001F1E76" w:rsidRPr="00822DFE" w:rsidRDefault="001F1E76" w:rsidP="00822D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679110" w14:textId="77777777" w:rsidR="001F1E76" w:rsidRPr="00822DFE" w:rsidRDefault="0050063F" w:rsidP="00822DFE">
            <w:pPr>
              <w:ind w:left="837" w:hanging="837"/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t xml:space="preserve">Is the data confidential under HIPAA?    </w:t>
            </w:r>
          </w:p>
          <w:p w14:paraId="6034EF46" w14:textId="77777777" w:rsidR="0050063F" w:rsidRPr="00822DFE" w:rsidRDefault="0050063F" w:rsidP="00822DFE">
            <w:pPr>
              <w:ind w:left="837" w:hanging="837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 xml:space="preserve"> 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Yes </w:t>
            </w:r>
            <w:r w:rsidR="001F1E76" w:rsidRPr="00822DFE">
              <w:rPr>
                <w:rFonts w:ascii="Arial" w:hAnsi="Arial" w:cs="Arial"/>
              </w:rPr>
              <w:t xml:space="preserve">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No</w:t>
            </w:r>
          </w:p>
          <w:p w14:paraId="69CC2FD0" w14:textId="77777777" w:rsidR="0050063F" w:rsidRPr="00822DFE" w:rsidRDefault="0050063F" w:rsidP="00822DFE">
            <w:pPr>
              <w:ind w:left="837" w:hanging="837"/>
              <w:rPr>
                <w:rFonts w:ascii="Arial" w:hAnsi="Arial" w:cs="Arial"/>
              </w:rPr>
            </w:pPr>
          </w:p>
          <w:p w14:paraId="5953212B" w14:textId="77777777" w:rsidR="001F1E76" w:rsidRPr="00822DFE" w:rsidRDefault="001F1E76" w:rsidP="00822DFE">
            <w:pPr>
              <w:ind w:left="837" w:hanging="837"/>
              <w:rPr>
                <w:rFonts w:ascii="Arial" w:hAnsi="Arial" w:cs="Arial"/>
              </w:rPr>
            </w:pPr>
          </w:p>
          <w:p w14:paraId="652C49F5" w14:textId="77777777" w:rsidR="0050063F" w:rsidRPr="00822DFE" w:rsidRDefault="0050063F" w:rsidP="00822DFE">
            <w:pPr>
              <w:pStyle w:val="BodyTextIndent2"/>
              <w:ind w:left="0" w:firstLine="0"/>
              <w:rPr>
                <w:sz w:val="24"/>
              </w:rPr>
            </w:pPr>
            <w:r w:rsidRPr="00822DFE">
              <w:rPr>
                <w:b/>
                <w:sz w:val="24"/>
              </w:rPr>
              <w:t>Is it a limited data set?</w:t>
            </w:r>
            <w:r w:rsidR="001F1E76" w:rsidRPr="00822DFE">
              <w:rPr>
                <w:b/>
                <w:sz w:val="24"/>
              </w:rPr>
              <w:t xml:space="preserve">   </w:t>
            </w:r>
            <w:r w:rsidRPr="00822DFE">
              <w:rPr>
                <w:b/>
                <w:sz w:val="24"/>
              </w:rPr>
              <w:t xml:space="preserve"> </w:t>
            </w:r>
            <w:r w:rsidR="001F1E76" w:rsidRPr="00822DFE">
              <w:rPr>
                <w:b/>
                <w:sz w:val="24"/>
              </w:rPr>
              <w:t xml:space="preserve"> </w:t>
            </w:r>
            <w:r w:rsidRPr="00822DFE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sz w:val="24"/>
              </w:rPr>
              <w:instrText xml:space="preserve"> FORMCHECKBOX </w:instrText>
            </w:r>
            <w:r w:rsidR="00411DEA">
              <w:rPr>
                <w:sz w:val="24"/>
              </w:rPr>
            </w:r>
            <w:r w:rsidR="00411DEA">
              <w:rPr>
                <w:sz w:val="24"/>
              </w:rPr>
              <w:fldChar w:fldCharType="separate"/>
            </w:r>
            <w:r w:rsidRPr="00822DFE">
              <w:rPr>
                <w:sz w:val="24"/>
              </w:rPr>
              <w:fldChar w:fldCharType="end"/>
            </w:r>
            <w:r w:rsidRPr="00822DFE">
              <w:rPr>
                <w:sz w:val="24"/>
              </w:rPr>
              <w:t xml:space="preserve"> Yes </w:t>
            </w:r>
            <w:r w:rsidR="001F1E76" w:rsidRPr="00822DFE">
              <w:rPr>
                <w:sz w:val="24"/>
              </w:rPr>
              <w:t xml:space="preserve">  </w:t>
            </w:r>
            <w:r w:rsidRPr="00822DFE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FE">
              <w:rPr>
                <w:sz w:val="24"/>
              </w:rPr>
              <w:instrText xml:space="preserve"> FORMCHECKBOX </w:instrText>
            </w:r>
            <w:r w:rsidR="00411DEA">
              <w:rPr>
                <w:sz w:val="24"/>
              </w:rPr>
            </w:r>
            <w:r w:rsidR="00411DEA">
              <w:rPr>
                <w:sz w:val="24"/>
              </w:rPr>
              <w:fldChar w:fldCharType="separate"/>
            </w:r>
            <w:r w:rsidRPr="00822DFE">
              <w:rPr>
                <w:sz w:val="24"/>
              </w:rPr>
              <w:fldChar w:fldCharType="end"/>
            </w:r>
            <w:r w:rsidRPr="00822DFE">
              <w:rPr>
                <w:sz w:val="24"/>
              </w:rPr>
              <w:t xml:space="preserve"> No</w:t>
            </w:r>
          </w:p>
          <w:p w14:paraId="6F1E25F3" w14:textId="77777777" w:rsidR="0050063F" w:rsidRPr="00822DFE" w:rsidRDefault="0050063F" w:rsidP="00822DFE">
            <w:pPr>
              <w:pStyle w:val="BodyTextIndent2"/>
              <w:ind w:left="0" w:firstLine="0"/>
              <w:rPr>
                <w:sz w:val="24"/>
              </w:rPr>
            </w:pPr>
          </w:p>
          <w:p w14:paraId="72A2D555" w14:textId="77777777" w:rsidR="001F1E76" w:rsidRPr="00822DFE" w:rsidRDefault="001F1E76" w:rsidP="00822DFE">
            <w:pPr>
              <w:pStyle w:val="BodyTextIndent2"/>
              <w:ind w:left="0" w:firstLine="0"/>
              <w:rPr>
                <w:sz w:val="24"/>
              </w:rPr>
            </w:pPr>
          </w:p>
          <w:p w14:paraId="6BDF1A08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t>Please provide additional details/info (via attachment) regarding the data set (i.e., field names, record quantity, etc.)</w:t>
            </w:r>
          </w:p>
          <w:p w14:paraId="68F6A45B" w14:textId="77777777" w:rsidR="0050063F" w:rsidRPr="00822DFE" w:rsidRDefault="0050063F" w:rsidP="0050063F">
            <w:pPr>
              <w:rPr>
                <w:rFonts w:ascii="Arial" w:hAnsi="Arial" w:cs="Arial"/>
                <w:u w:val="single"/>
              </w:rPr>
            </w:pP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</w:p>
          <w:p w14:paraId="590C3636" w14:textId="77777777" w:rsidR="0050063F" w:rsidRPr="00822DFE" w:rsidRDefault="0050063F" w:rsidP="0050063F">
            <w:pPr>
              <w:rPr>
                <w:rFonts w:ascii="Arial" w:hAnsi="Arial" w:cs="Arial"/>
                <w:u w:val="single"/>
              </w:rPr>
            </w:pPr>
          </w:p>
          <w:p w14:paraId="448898D3" w14:textId="77777777" w:rsidR="001F1E76" w:rsidRPr="00822DFE" w:rsidRDefault="001F1E76" w:rsidP="0050063F">
            <w:pPr>
              <w:rPr>
                <w:rFonts w:ascii="Arial" w:hAnsi="Arial" w:cs="Arial"/>
                <w:b/>
              </w:rPr>
            </w:pPr>
          </w:p>
          <w:p w14:paraId="475B9D03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lastRenderedPageBreak/>
              <w:t>Was this data generated by utilizing data obtained from a 3</w:t>
            </w:r>
            <w:r w:rsidRPr="00822DFE">
              <w:rPr>
                <w:rFonts w:ascii="Arial" w:hAnsi="Arial" w:cs="Arial"/>
                <w:b/>
                <w:vertAlign w:val="superscript"/>
              </w:rPr>
              <w:t>rd</w:t>
            </w:r>
            <w:r w:rsidRPr="00822DFE">
              <w:rPr>
                <w:rFonts w:ascii="Arial" w:hAnsi="Arial" w:cs="Arial"/>
                <w:b/>
              </w:rPr>
              <w:t xml:space="preserve"> party (under a separate DUA, contract, etc.)?</w:t>
            </w:r>
          </w:p>
          <w:p w14:paraId="20A34512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/>
              </w:rPr>
              <w:instrText xml:space="preserve"> FORMCHECKBOX </w:instrText>
            </w:r>
            <w:r w:rsidR="00411DEA">
              <w:rPr>
                <w:rFonts w:ascii="Arial" w:hAnsi="Arial" w:cs="Arial"/>
                <w:b/>
              </w:rPr>
            </w:r>
            <w:r w:rsidR="00411DEA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</w:rPr>
              <w:t>Yes</w:t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="001F1E76" w:rsidRPr="00822DFE">
              <w:rPr>
                <w:rFonts w:ascii="Arial" w:hAnsi="Arial" w:cs="Arial"/>
                <w:b/>
              </w:rPr>
              <w:t xml:space="preserve">  </w:t>
            </w: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/>
              </w:rPr>
              <w:instrText xml:space="preserve"> FORMCHECKBOX </w:instrText>
            </w:r>
            <w:r w:rsidR="00411DEA">
              <w:rPr>
                <w:rFonts w:ascii="Arial" w:hAnsi="Arial" w:cs="Arial"/>
                <w:b/>
              </w:rPr>
            </w:r>
            <w:r w:rsidR="00411DEA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</w:rPr>
              <w:t>No</w:t>
            </w:r>
          </w:p>
          <w:p w14:paraId="329D9A3B" w14:textId="77777777" w:rsidR="0050063F" w:rsidRPr="00822DFE" w:rsidRDefault="0050063F" w:rsidP="00822DFE">
            <w:pPr>
              <w:tabs>
                <w:tab w:val="left" w:pos="1017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t>If yes, provide name of 3</w:t>
            </w:r>
            <w:r w:rsidRPr="00822DFE">
              <w:rPr>
                <w:rFonts w:ascii="Arial" w:hAnsi="Arial" w:cs="Arial"/>
                <w:vertAlign w:val="superscript"/>
              </w:rPr>
              <w:t>rd</w:t>
            </w:r>
            <w:r w:rsidRPr="00822DFE">
              <w:rPr>
                <w:rFonts w:ascii="Arial" w:hAnsi="Arial" w:cs="Arial"/>
              </w:rPr>
              <w:t xml:space="preserve"> party, DUA/contract reference #  or details: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</w:p>
          <w:p w14:paraId="6332A957" w14:textId="77777777" w:rsidR="0050063F" w:rsidRPr="00822DFE" w:rsidRDefault="0050063F" w:rsidP="00822DFE">
            <w:pPr>
              <w:tabs>
                <w:tab w:val="left" w:pos="360"/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907" w:hanging="907"/>
              <w:rPr>
                <w:rFonts w:ascii="Arial" w:hAnsi="Arial" w:cs="Arial"/>
                <w:b/>
                <w:bCs/>
              </w:rPr>
            </w:pPr>
          </w:p>
          <w:p w14:paraId="29975BA1" w14:textId="77777777" w:rsidR="0050063F" w:rsidRPr="00822DFE" w:rsidRDefault="0050063F" w:rsidP="00822DFE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  <w:bCs/>
              </w:rPr>
              <w:t xml:space="preserve">Will you make a derivative or modification of the data set you receive?   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Yes 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No</w:t>
            </w:r>
          </w:p>
          <w:p w14:paraId="2EA2EDFB" w14:textId="77777777" w:rsidR="0050063F" w:rsidRPr="00822DFE" w:rsidRDefault="0050063F" w:rsidP="00822DFE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907C64" w14:textId="77777777" w:rsidR="001F1E76" w:rsidRPr="00822DFE" w:rsidRDefault="0050063F" w:rsidP="00822DFE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2DFE">
              <w:rPr>
                <w:rFonts w:ascii="Arial" w:hAnsi="Arial" w:cs="Arial"/>
                <w:b/>
                <w:bCs/>
              </w:rPr>
              <w:t xml:space="preserve">Do you intend to share the results of your research/project back with the provider?  </w:t>
            </w:r>
          </w:p>
          <w:p w14:paraId="3100E9BC" w14:textId="77777777" w:rsidR="0050063F" w:rsidRPr="00822DFE" w:rsidRDefault="0050063F" w:rsidP="00822DFE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  <w:bCs/>
              </w:rPr>
              <w:t xml:space="preserve">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Yes 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No</w:t>
            </w:r>
          </w:p>
          <w:p w14:paraId="0B13B03C" w14:textId="77777777" w:rsidR="0050063F" w:rsidRPr="00822DFE" w:rsidRDefault="0050063F" w:rsidP="0050063F">
            <w:pPr>
              <w:pStyle w:val="Heading2"/>
              <w:rPr>
                <w:sz w:val="24"/>
              </w:rPr>
            </w:pPr>
          </w:p>
          <w:p w14:paraId="0D5CA699" w14:textId="77777777" w:rsidR="001F1E76" w:rsidRPr="00822DFE" w:rsidRDefault="0050063F" w:rsidP="0050063F">
            <w:pPr>
              <w:pStyle w:val="Heading2"/>
              <w:rPr>
                <w:b w:val="0"/>
                <w:bCs w:val="0"/>
                <w:sz w:val="24"/>
              </w:rPr>
            </w:pPr>
            <w:r w:rsidRPr="00822DFE">
              <w:rPr>
                <w:sz w:val="24"/>
              </w:rPr>
              <w:t>Is this a collaboration with the provider?</w:t>
            </w:r>
            <w:r w:rsidRPr="00822DFE">
              <w:rPr>
                <w:b w:val="0"/>
                <w:bCs w:val="0"/>
                <w:sz w:val="24"/>
              </w:rPr>
              <w:t xml:space="preserve">   </w:t>
            </w:r>
          </w:p>
          <w:p w14:paraId="366FE2EC" w14:textId="77777777" w:rsidR="0050063F" w:rsidRPr="00822DFE" w:rsidRDefault="0050063F" w:rsidP="0050063F">
            <w:pPr>
              <w:pStyle w:val="Heading2"/>
              <w:rPr>
                <w:b w:val="0"/>
                <w:sz w:val="24"/>
              </w:rPr>
            </w:pPr>
            <w:r w:rsidRPr="00822DFE">
              <w:rPr>
                <w:b w:val="0"/>
                <w:bCs w:val="0"/>
                <w:sz w:val="24"/>
              </w:rPr>
              <w:t xml:space="preserve">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Yes </w:t>
            </w:r>
            <w:r w:rsidR="001F1E76" w:rsidRPr="00822DFE">
              <w:rPr>
                <w:b w:val="0"/>
                <w:sz w:val="24"/>
              </w:rPr>
              <w:t xml:space="preserve"> 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No</w:t>
            </w:r>
          </w:p>
          <w:p w14:paraId="7D613912" w14:textId="77777777" w:rsidR="0050063F" w:rsidRPr="001F1E76" w:rsidRDefault="0050063F" w:rsidP="0050063F"/>
          <w:p w14:paraId="15D7505E" w14:textId="77777777" w:rsidR="001F1E76" w:rsidRPr="00822DFE" w:rsidRDefault="0050063F" w:rsidP="00822DFE">
            <w:pPr>
              <w:tabs>
                <w:tab w:val="left" w:pos="89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Is this data needed for a proposal under development or consideration for funding?</w:t>
            </w:r>
            <w:r w:rsidRPr="00822DFE">
              <w:rPr>
                <w:rFonts w:ascii="Arial" w:hAnsi="Arial" w:cs="Arial"/>
              </w:rPr>
              <w:t xml:space="preserve">  </w:t>
            </w:r>
          </w:p>
          <w:p w14:paraId="0032DE20" w14:textId="77777777" w:rsidR="0050063F" w:rsidRPr="00822DFE" w:rsidRDefault="0050063F" w:rsidP="00822DFE">
            <w:pPr>
              <w:tabs>
                <w:tab w:val="left" w:pos="89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Yes 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No  </w:t>
            </w:r>
          </w:p>
          <w:p w14:paraId="3A80190A" w14:textId="77777777" w:rsidR="0050063F" w:rsidRPr="00822DFE" w:rsidRDefault="0050063F" w:rsidP="00822DFE">
            <w:pPr>
              <w:tabs>
                <w:tab w:val="left" w:pos="89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</w:rPr>
              <w:t xml:space="preserve">If yes, indicate name of funding agency and please provide Institution numbers, Project numbers or details: 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bookmarkEnd w:id="10"/>
          </w:p>
          <w:p w14:paraId="5F4D5CF0" w14:textId="77777777" w:rsidR="0050063F" w:rsidRPr="00822DFE" w:rsidRDefault="0050063F" w:rsidP="00822DFE">
            <w:pPr>
              <w:tabs>
                <w:tab w:val="left" w:pos="89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F35647" w14:textId="77777777" w:rsidR="0050063F" w:rsidRPr="00822DFE" w:rsidRDefault="0050063F" w:rsidP="00822DFE">
            <w:pPr>
              <w:tabs>
                <w:tab w:val="left" w:pos="897"/>
              </w:tabs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22DFE">
              <w:rPr>
                <w:rFonts w:ascii="Arial" w:hAnsi="Arial" w:cs="Arial"/>
                <w:b/>
              </w:rPr>
              <w:t xml:space="preserve">If there are physical storage requirements, please provide details re: locking procedure, workstation to be used, or office security measures: 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  <w:p w14:paraId="5341BBA2" w14:textId="77777777" w:rsidR="0050063F" w:rsidRPr="00822DFE" w:rsidRDefault="0050063F" w:rsidP="00822DFE">
            <w:pPr>
              <w:tabs>
                <w:tab w:val="left" w:pos="89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BC80787" w14:textId="77777777" w:rsidR="0050063F" w:rsidRPr="00822DFE" w:rsidRDefault="0050063F" w:rsidP="00822DFE">
            <w:pPr>
              <w:tabs>
                <w:tab w:val="left" w:pos="657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 xml:space="preserve">If there are electronic security standards, please identify your </w:t>
            </w:r>
            <w:r w:rsidR="001F1E76" w:rsidRPr="00822DFE">
              <w:rPr>
                <w:rFonts w:ascii="Arial" w:hAnsi="Arial" w:cs="Arial"/>
                <w:b/>
              </w:rPr>
              <w:t>Dept.</w:t>
            </w:r>
            <w:r w:rsidRPr="00822DFE">
              <w:rPr>
                <w:rFonts w:ascii="Arial" w:hAnsi="Arial" w:cs="Arial"/>
                <w:b/>
              </w:rPr>
              <w:t xml:space="preserve"> IT Representative:</w:t>
            </w:r>
          </w:p>
          <w:p w14:paraId="63D57911" w14:textId="77777777" w:rsidR="0050063F" w:rsidRPr="00822DFE" w:rsidRDefault="0050063F" w:rsidP="00822DFE">
            <w:pPr>
              <w:tabs>
                <w:tab w:val="left" w:pos="657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t>Name:</w:t>
            </w:r>
            <w:r w:rsidRPr="00822DFE">
              <w:rPr>
                <w:rFonts w:ascii="Arial" w:hAnsi="Arial" w:cs="Arial"/>
              </w:rPr>
              <w:tab/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</w:p>
          <w:p w14:paraId="0F9275C4" w14:textId="77777777" w:rsidR="0050063F" w:rsidRPr="00822DFE" w:rsidRDefault="0050063F" w:rsidP="00822DFE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t>Phone/Email:</w:t>
            </w:r>
            <w:r w:rsidRPr="00822DFE">
              <w:rPr>
                <w:rFonts w:ascii="Arial" w:hAnsi="Arial" w:cs="Arial"/>
              </w:rPr>
              <w:tab/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</w:t>
            </w:r>
          </w:p>
          <w:p w14:paraId="00BCABF6" w14:textId="77777777" w:rsidR="0050063F" w:rsidRPr="00822DFE" w:rsidRDefault="0050063F" w:rsidP="00822DFE">
            <w:pPr>
              <w:rPr>
                <w:sz w:val="22"/>
                <w:szCs w:val="22"/>
              </w:rPr>
            </w:pPr>
          </w:p>
          <w:p w14:paraId="611DA1FB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  <w:shd w:val="clear" w:color="auto" w:fill="auto"/>
          </w:tcPr>
          <w:p w14:paraId="48DBFB11" w14:textId="77777777" w:rsidR="0050063F" w:rsidRPr="00822DFE" w:rsidRDefault="0050063F" w:rsidP="00822DFE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8"/>
                <w:szCs w:val="28"/>
              </w:rPr>
            </w:pPr>
            <w:r w:rsidRPr="00822DF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Is UMBC </w:t>
            </w:r>
            <w:r w:rsidRPr="00822DFE">
              <w:rPr>
                <w:rFonts w:ascii="Arial" w:hAnsi="Arial" w:cs="Arial"/>
                <w:b/>
                <w:i/>
                <w:sz w:val="28"/>
                <w:szCs w:val="28"/>
              </w:rPr>
              <w:t>Providing</w:t>
            </w:r>
            <w:r w:rsidR="001F1E76" w:rsidRPr="00822DF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(Outgoing)</w:t>
            </w:r>
            <w:r w:rsidRPr="00822DFE">
              <w:rPr>
                <w:rFonts w:ascii="Arial" w:hAnsi="Arial" w:cs="Arial"/>
                <w:b/>
                <w:sz w:val="28"/>
                <w:szCs w:val="28"/>
              </w:rPr>
              <w:t xml:space="preserve"> Data?</w:t>
            </w:r>
            <w:r w:rsidRPr="00822DF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A3B9B29" w14:textId="77777777" w:rsidR="0050063F" w:rsidRPr="00822DFE" w:rsidRDefault="0050063F" w:rsidP="00822DFE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822D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1DEA">
              <w:rPr>
                <w:rFonts w:ascii="Arial" w:hAnsi="Arial" w:cs="Arial"/>
                <w:sz w:val="28"/>
                <w:szCs w:val="28"/>
              </w:rPr>
            </w:r>
            <w:r w:rsidR="00411D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2DF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22DFE">
              <w:rPr>
                <w:rFonts w:ascii="Arial" w:hAnsi="Arial" w:cs="Arial"/>
                <w:sz w:val="28"/>
                <w:szCs w:val="28"/>
              </w:rPr>
              <w:t xml:space="preserve"> Yes  - </w:t>
            </w:r>
            <w:r w:rsidRPr="00822DFE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Complete this column</w:t>
            </w:r>
          </w:p>
          <w:p w14:paraId="1BBC4186" w14:textId="77777777" w:rsidR="0050063F" w:rsidRPr="00822DFE" w:rsidRDefault="0050063F" w:rsidP="00822DFE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</w:rPr>
            </w:pPr>
          </w:p>
          <w:p w14:paraId="202A6C0D" w14:textId="77777777" w:rsidR="0050063F" w:rsidRPr="00822DFE" w:rsidRDefault="0050063F" w:rsidP="00822DFE">
            <w:pPr>
              <w:tabs>
                <w:tab w:val="left" w:pos="88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 xml:space="preserve">Describe purpose of the Exchange: 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</w:p>
          <w:p w14:paraId="167FF54F" w14:textId="77777777" w:rsidR="0050063F" w:rsidRPr="00822DFE" w:rsidRDefault="0050063F" w:rsidP="0050063F">
            <w:pPr>
              <w:rPr>
                <w:rFonts w:ascii="Arial" w:hAnsi="Arial" w:cs="Arial"/>
                <w:u w:val="single"/>
              </w:rPr>
            </w:pPr>
            <w:r w:rsidRPr="00822DFE">
              <w:rPr>
                <w:rFonts w:ascii="Arial" w:hAnsi="Arial" w:cs="Arial"/>
                <w:b/>
              </w:rPr>
              <w:t xml:space="preserve">Data Required By (Insert Date):     </w:t>
            </w:r>
            <w:r w:rsidR="001F1E76" w:rsidRPr="00822DFE">
              <w:rPr>
                <w:rFonts w:ascii="Arial" w:hAnsi="Arial" w:cs="Arial"/>
                <w:b/>
              </w:rPr>
              <w:t xml:space="preserve">   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</w:p>
          <w:p w14:paraId="45F28F39" w14:textId="77777777" w:rsidR="0050063F" w:rsidRPr="00822DFE" w:rsidRDefault="0050063F" w:rsidP="0050063F">
            <w:pPr>
              <w:rPr>
                <w:rFonts w:ascii="Arial" w:hAnsi="Arial" w:cs="Arial"/>
                <w:u w:val="single"/>
              </w:rPr>
            </w:pPr>
          </w:p>
          <w:p w14:paraId="056D480A" w14:textId="77777777" w:rsidR="0050063F" w:rsidRPr="00822DFE" w:rsidRDefault="0050063F" w:rsidP="00822DFE">
            <w:pPr>
              <w:tabs>
                <w:tab w:val="left" w:pos="1017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Is this human data</w:t>
            </w:r>
            <w:r w:rsidRPr="00822DFE">
              <w:rPr>
                <w:rFonts w:ascii="Arial" w:hAnsi="Arial" w:cs="Arial"/>
              </w:rPr>
              <w:t>?</w:t>
            </w:r>
            <w:r w:rsidRPr="00822DFE">
              <w:rPr>
                <w:rFonts w:ascii="Arial" w:hAnsi="Arial" w:cs="Arial"/>
                <w:b/>
              </w:rPr>
              <w:t xml:space="preserve">      </w:t>
            </w:r>
            <w:r w:rsidR="001F1E76" w:rsidRPr="00822DFE">
              <w:rPr>
                <w:rFonts w:ascii="Arial" w:hAnsi="Arial" w:cs="Arial"/>
                <w:b/>
              </w:rPr>
              <w:t xml:space="preserve">   </w:t>
            </w: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/>
              </w:rPr>
              <w:instrText xml:space="preserve"> FORMCHECKBOX </w:instrText>
            </w:r>
            <w:r w:rsidR="00411DEA">
              <w:rPr>
                <w:rFonts w:ascii="Arial" w:hAnsi="Arial" w:cs="Arial"/>
                <w:b/>
              </w:rPr>
            </w:r>
            <w:r w:rsidR="00411DEA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</w:rPr>
              <w:t xml:space="preserve">Yes 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No</w:t>
            </w:r>
          </w:p>
          <w:p w14:paraId="4C71624D" w14:textId="6BCF2884" w:rsidR="0050063F" w:rsidRPr="00822DFE" w:rsidRDefault="0050063F" w:rsidP="0050063F">
            <w:pPr>
              <w:pStyle w:val="Heading2"/>
              <w:rPr>
                <w:b w:val="0"/>
                <w:sz w:val="24"/>
              </w:rPr>
            </w:pPr>
            <w:r w:rsidRPr="00822DFE">
              <w:rPr>
                <w:b w:val="0"/>
                <w:sz w:val="24"/>
              </w:rPr>
              <w:t>If yes, provide IRB approval letter</w:t>
            </w:r>
            <w:r w:rsidR="00EF5111">
              <w:rPr>
                <w:b w:val="0"/>
                <w:sz w:val="24"/>
              </w:rPr>
              <w:t xml:space="preserve"> or IRB </w:t>
            </w:r>
            <w:r w:rsidR="005329FA">
              <w:rPr>
                <w:b w:val="0"/>
                <w:sz w:val="24"/>
              </w:rPr>
              <w:t>Authorization</w:t>
            </w:r>
            <w:r w:rsidR="00EF5111">
              <w:rPr>
                <w:b w:val="0"/>
                <w:sz w:val="24"/>
              </w:rPr>
              <w:t xml:space="preserve"> </w:t>
            </w:r>
            <w:r w:rsidR="005329FA">
              <w:rPr>
                <w:b w:val="0"/>
                <w:sz w:val="24"/>
              </w:rPr>
              <w:t>A</w:t>
            </w:r>
            <w:r w:rsidR="00EF5111">
              <w:rPr>
                <w:b w:val="0"/>
                <w:sz w:val="24"/>
              </w:rPr>
              <w:t>greement (</w:t>
            </w:r>
            <w:r w:rsidR="00342489">
              <w:rPr>
                <w:b w:val="0"/>
                <w:sz w:val="24"/>
              </w:rPr>
              <w:t xml:space="preserve">e.g., </w:t>
            </w:r>
            <w:r w:rsidR="00EF5111">
              <w:rPr>
                <w:b w:val="0"/>
                <w:sz w:val="24"/>
              </w:rPr>
              <w:t>IAA)</w:t>
            </w:r>
          </w:p>
          <w:p w14:paraId="34D5066E" w14:textId="77777777" w:rsidR="0050063F" w:rsidRPr="00822DFE" w:rsidRDefault="0050063F" w:rsidP="0050063F">
            <w:pPr>
              <w:rPr>
                <w:rFonts w:ascii="Arial" w:hAnsi="Arial" w:cs="Arial"/>
              </w:rPr>
            </w:pPr>
          </w:p>
          <w:p w14:paraId="6B64775C" w14:textId="40F3EAA0" w:rsidR="0050063F" w:rsidRPr="00822DFE" w:rsidRDefault="00342489" w:rsidP="00822DFE">
            <w:pPr>
              <w:tabs>
                <w:tab w:val="left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informed consent allow for sharing of data?</w:t>
            </w:r>
            <w:r w:rsidR="001F1E76" w:rsidRPr="00822DFE">
              <w:rPr>
                <w:rFonts w:ascii="Arial" w:hAnsi="Arial" w:cs="Arial"/>
              </w:rPr>
              <w:t xml:space="preserve">  </w:t>
            </w:r>
            <w:r w:rsidR="0050063F" w:rsidRPr="00822DFE">
              <w:rPr>
                <w:rFonts w:ascii="Arial" w:hAnsi="Arial" w:cs="Arial"/>
              </w:rPr>
              <w:t xml:space="preserve"> </w:t>
            </w:r>
            <w:bookmarkStart w:id="12" w:name="_GoBack"/>
            <w:bookmarkEnd w:id="12"/>
            <w:r w:rsidR="0050063F" w:rsidRPr="00822DF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63F" w:rsidRPr="00822DFE">
              <w:rPr>
                <w:rFonts w:ascii="Arial" w:hAnsi="Arial" w:cs="Arial"/>
                <w:b/>
              </w:rPr>
              <w:instrText xml:space="preserve"> FORMCHECKBOX </w:instrText>
            </w:r>
            <w:r w:rsidR="00411DEA">
              <w:rPr>
                <w:rFonts w:ascii="Arial" w:hAnsi="Arial" w:cs="Arial"/>
                <w:b/>
              </w:rPr>
            </w:r>
            <w:r w:rsidR="00411DEA">
              <w:rPr>
                <w:rFonts w:ascii="Arial" w:hAnsi="Arial" w:cs="Arial"/>
                <w:b/>
              </w:rPr>
              <w:fldChar w:fldCharType="separate"/>
            </w:r>
            <w:r w:rsidR="0050063F" w:rsidRPr="00822DFE">
              <w:rPr>
                <w:rFonts w:ascii="Arial" w:hAnsi="Arial" w:cs="Arial"/>
                <w:b/>
              </w:rPr>
              <w:fldChar w:fldCharType="end"/>
            </w:r>
            <w:r w:rsidR="0050063F" w:rsidRPr="00822DFE">
              <w:rPr>
                <w:rFonts w:ascii="Arial" w:hAnsi="Arial" w:cs="Arial"/>
                <w:b/>
              </w:rPr>
              <w:t xml:space="preserve"> </w:t>
            </w:r>
            <w:r w:rsidR="0050063F" w:rsidRPr="00822DFE">
              <w:rPr>
                <w:rFonts w:ascii="Arial" w:hAnsi="Arial" w:cs="Arial"/>
              </w:rPr>
              <w:t>Yes</w:t>
            </w:r>
            <w:r w:rsidR="0050063F" w:rsidRPr="00822DFE">
              <w:rPr>
                <w:rFonts w:ascii="Arial" w:hAnsi="Arial" w:cs="Arial"/>
              </w:rPr>
              <w:tab/>
            </w:r>
            <w:r w:rsidR="0050063F" w:rsidRPr="00822DF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63F"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="0050063F" w:rsidRPr="00822DFE">
              <w:rPr>
                <w:rFonts w:ascii="Arial" w:hAnsi="Arial" w:cs="Arial"/>
              </w:rPr>
              <w:fldChar w:fldCharType="end"/>
            </w:r>
            <w:r w:rsidR="0050063F" w:rsidRPr="00822DFE">
              <w:rPr>
                <w:rFonts w:ascii="Arial" w:hAnsi="Arial" w:cs="Arial"/>
              </w:rPr>
              <w:t xml:space="preserve"> No</w:t>
            </w:r>
          </w:p>
          <w:p w14:paraId="0843F69E" w14:textId="687CCCE5" w:rsidR="0050063F" w:rsidRPr="00822DFE" w:rsidRDefault="0050063F" w:rsidP="0050063F">
            <w:pPr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t xml:space="preserve">If </w:t>
            </w:r>
            <w:r w:rsidR="00765D9A">
              <w:rPr>
                <w:rFonts w:ascii="Arial" w:hAnsi="Arial" w:cs="Arial"/>
              </w:rPr>
              <w:t>yes</w:t>
            </w:r>
            <w:r w:rsidRPr="00822DFE">
              <w:rPr>
                <w:rFonts w:ascii="Arial" w:hAnsi="Arial" w:cs="Arial"/>
              </w:rPr>
              <w:t>, please attach informed consent.</w:t>
            </w:r>
          </w:p>
          <w:p w14:paraId="3258B7FB" w14:textId="77777777" w:rsidR="0050063F" w:rsidRPr="00822DFE" w:rsidRDefault="0050063F" w:rsidP="0050063F">
            <w:pPr>
              <w:rPr>
                <w:rFonts w:ascii="Arial" w:hAnsi="Arial" w:cs="Arial"/>
              </w:rPr>
            </w:pPr>
          </w:p>
          <w:p w14:paraId="1096F4F3" w14:textId="77777777" w:rsidR="001F1E76" w:rsidRPr="00822DFE" w:rsidRDefault="0050063F" w:rsidP="00822DFE">
            <w:pPr>
              <w:tabs>
                <w:tab w:val="left" w:pos="1017"/>
              </w:tabs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t xml:space="preserve">Is the data confidential under HIPAA?      </w:t>
            </w:r>
          </w:p>
          <w:p w14:paraId="0A3FBCD0" w14:textId="77777777" w:rsidR="0050063F" w:rsidRPr="00822DFE" w:rsidRDefault="0050063F" w:rsidP="00822DFE">
            <w:pPr>
              <w:tabs>
                <w:tab w:val="left" w:pos="1017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/>
              </w:rPr>
              <w:instrText xml:space="preserve"> FORMCHECKBOX </w:instrText>
            </w:r>
            <w:r w:rsidR="00411DEA">
              <w:rPr>
                <w:rFonts w:ascii="Arial" w:hAnsi="Arial" w:cs="Arial"/>
                <w:b/>
              </w:rPr>
            </w:r>
            <w:r w:rsidR="00411DEA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</w:rPr>
              <w:t>Yes</w:t>
            </w:r>
            <w:r w:rsidRPr="00822DFE">
              <w:rPr>
                <w:rFonts w:ascii="Arial" w:hAnsi="Arial" w:cs="Arial"/>
              </w:rPr>
              <w:tab/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No</w:t>
            </w:r>
          </w:p>
          <w:p w14:paraId="4A3B2352" w14:textId="77777777" w:rsidR="0050063F" w:rsidRPr="00822DFE" w:rsidRDefault="0050063F" w:rsidP="0050063F">
            <w:pPr>
              <w:pStyle w:val="Heading2"/>
              <w:rPr>
                <w:sz w:val="24"/>
              </w:rPr>
            </w:pPr>
          </w:p>
          <w:p w14:paraId="59C6DDA0" w14:textId="77777777" w:rsidR="0050063F" w:rsidRPr="00822DFE" w:rsidRDefault="0050063F" w:rsidP="0050063F">
            <w:pPr>
              <w:pStyle w:val="Heading2"/>
              <w:rPr>
                <w:b w:val="0"/>
                <w:sz w:val="24"/>
              </w:rPr>
            </w:pPr>
            <w:r w:rsidRPr="00822DFE">
              <w:rPr>
                <w:sz w:val="24"/>
              </w:rPr>
              <w:t>Is it a li</w:t>
            </w:r>
            <w:r w:rsidR="001F1E76" w:rsidRPr="00822DFE">
              <w:rPr>
                <w:sz w:val="24"/>
              </w:rPr>
              <w:t xml:space="preserve">mited data set?   </w:t>
            </w:r>
            <w:r w:rsidRPr="00822DFE">
              <w:rPr>
                <w:sz w:val="24"/>
              </w:rPr>
              <w:t xml:space="preserve">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Yes</w:t>
            </w:r>
            <w:r w:rsidR="001F1E76" w:rsidRPr="00822DFE">
              <w:rPr>
                <w:b w:val="0"/>
                <w:sz w:val="24"/>
              </w:rPr>
              <w:t xml:space="preserve">   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No</w:t>
            </w:r>
          </w:p>
          <w:p w14:paraId="3D311EFD" w14:textId="77777777" w:rsidR="0050063F" w:rsidRPr="00822DFE" w:rsidRDefault="0050063F" w:rsidP="0050063F">
            <w:pPr>
              <w:rPr>
                <w:rFonts w:ascii="Arial" w:hAnsi="Arial" w:cs="Arial"/>
                <w:u w:val="single"/>
              </w:rPr>
            </w:pPr>
          </w:p>
          <w:p w14:paraId="207E9DEA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t>Please provide additional details/info (via attachment) regarding the data set (i.e., field names, record quantity, etc.)</w:t>
            </w:r>
          </w:p>
          <w:p w14:paraId="347CD0DB" w14:textId="77777777" w:rsidR="0050063F" w:rsidRPr="00822DFE" w:rsidRDefault="0050063F" w:rsidP="0050063F">
            <w:pPr>
              <w:rPr>
                <w:rFonts w:ascii="Arial" w:hAnsi="Arial" w:cs="Arial"/>
                <w:u w:val="single"/>
              </w:rPr>
            </w:pP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</w:p>
          <w:p w14:paraId="336539E6" w14:textId="77777777" w:rsidR="0050063F" w:rsidRPr="00822DFE" w:rsidRDefault="0050063F" w:rsidP="0050063F">
            <w:pPr>
              <w:rPr>
                <w:rFonts w:ascii="Arial" w:hAnsi="Arial" w:cs="Arial"/>
              </w:rPr>
            </w:pPr>
          </w:p>
          <w:p w14:paraId="4D6B0C50" w14:textId="77777777" w:rsidR="0050063F" w:rsidRPr="00822DFE" w:rsidRDefault="0050063F" w:rsidP="0050063F">
            <w:pPr>
              <w:pStyle w:val="Heading2"/>
              <w:rPr>
                <w:b w:val="0"/>
                <w:sz w:val="24"/>
              </w:rPr>
            </w:pPr>
            <w:r w:rsidRPr="00822DFE">
              <w:rPr>
                <w:sz w:val="24"/>
              </w:rPr>
              <w:lastRenderedPageBreak/>
              <w:t>Do you require the recipient PI to share results back with you?</w:t>
            </w:r>
            <w:r w:rsidR="001F1E76" w:rsidRPr="00822DFE">
              <w:rPr>
                <w:sz w:val="24"/>
              </w:rPr>
              <w:t xml:space="preserve">      </w:t>
            </w:r>
            <w:r w:rsidRPr="00822DFE">
              <w:rPr>
                <w:sz w:val="24"/>
              </w:rPr>
              <w:t xml:space="preserve"> 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Yes</w:t>
            </w:r>
            <w:r w:rsidR="001F1E76" w:rsidRPr="00822DFE">
              <w:rPr>
                <w:b w:val="0"/>
                <w:sz w:val="24"/>
              </w:rPr>
              <w:t xml:space="preserve">  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No</w:t>
            </w:r>
          </w:p>
          <w:p w14:paraId="1EC43826" w14:textId="77777777" w:rsidR="0050063F" w:rsidRPr="00822DFE" w:rsidRDefault="0050063F" w:rsidP="00822DFE">
            <w:pPr>
              <w:tabs>
                <w:tab w:val="left" w:pos="1024"/>
                <w:tab w:val="left" w:pos="192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8AAD089" w14:textId="77777777" w:rsidR="001F1E76" w:rsidRPr="00822DFE" w:rsidRDefault="0050063F" w:rsidP="00822DFE">
            <w:pPr>
              <w:pStyle w:val="Heading2"/>
              <w:tabs>
                <w:tab w:val="left" w:pos="4437"/>
              </w:tabs>
              <w:rPr>
                <w:sz w:val="24"/>
              </w:rPr>
            </w:pPr>
            <w:r w:rsidRPr="00822DFE">
              <w:rPr>
                <w:sz w:val="24"/>
              </w:rPr>
              <w:t>Is this a collaboration with the recipient?</w:t>
            </w:r>
            <w:bookmarkStart w:id="13" w:name="OLE_LINK1"/>
            <w:bookmarkStart w:id="14" w:name="OLE_LINK2"/>
            <w:r w:rsidRPr="00822DFE">
              <w:rPr>
                <w:sz w:val="24"/>
              </w:rPr>
              <w:t xml:space="preserve">   </w:t>
            </w:r>
          </w:p>
          <w:p w14:paraId="7C0F0397" w14:textId="77777777" w:rsidR="0050063F" w:rsidRPr="00822DFE" w:rsidRDefault="0050063F" w:rsidP="00822DFE">
            <w:pPr>
              <w:pStyle w:val="Heading2"/>
              <w:tabs>
                <w:tab w:val="left" w:pos="4437"/>
              </w:tabs>
              <w:rPr>
                <w:sz w:val="24"/>
              </w:rPr>
            </w:pPr>
            <w:r w:rsidRPr="00822DFE">
              <w:rPr>
                <w:sz w:val="24"/>
              </w:rPr>
              <w:t xml:space="preserve">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Yes</w:t>
            </w:r>
            <w:r w:rsidR="001F1E76" w:rsidRPr="00822DFE">
              <w:rPr>
                <w:b w:val="0"/>
                <w:sz w:val="24"/>
              </w:rPr>
              <w:t xml:space="preserve">    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No</w:t>
            </w:r>
            <w:bookmarkEnd w:id="13"/>
            <w:bookmarkEnd w:id="14"/>
          </w:p>
          <w:p w14:paraId="6709A04E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</w:p>
          <w:p w14:paraId="7757B244" w14:textId="77777777" w:rsidR="0050063F" w:rsidRPr="00822DFE" w:rsidRDefault="0050063F" w:rsidP="0050063F">
            <w:pPr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Was this data collected with the use of federal funds?</w:t>
            </w:r>
            <w:r w:rsidRPr="00822DFE">
              <w:rPr>
                <w:rFonts w:ascii="Arial" w:hAnsi="Arial" w:cs="Arial"/>
              </w:rPr>
              <w:t xml:space="preserve">  </w:t>
            </w:r>
          </w:p>
          <w:p w14:paraId="7A5EC40D" w14:textId="77777777" w:rsidR="0050063F" w:rsidRPr="00822DFE" w:rsidRDefault="0050063F" w:rsidP="00822DFE">
            <w:pPr>
              <w:tabs>
                <w:tab w:val="left" w:pos="1017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/>
              </w:rPr>
              <w:instrText xml:space="preserve"> FORMCHECKBOX </w:instrText>
            </w:r>
            <w:r w:rsidR="00411DEA">
              <w:rPr>
                <w:rFonts w:ascii="Arial" w:hAnsi="Arial" w:cs="Arial"/>
                <w:b/>
              </w:rPr>
            </w:r>
            <w:r w:rsidR="00411DEA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</w:rPr>
              <w:t xml:space="preserve">Yes    </w:t>
            </w:r>
            <w:r w:rsidRPr="00822DF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r w:rsidRPr="00822DFE">
              <w:rPr>
                <w:rFonts w:ascii="Arial" w:hAnsi="Arial" w:cs="Arial"/>
              </w:rPr>
              <w:t xml:space="preserve"> No</w:t>
            </w:r>
          </w:p>
          <w:p w14:paraId="20940F8D" w14:textId="77777777" w:rsidR="0050063F" w:rsidRPr="00822DFE" w:rsidRDefault="0050063F" w:rsidP="00822DFE">
            <w:pPr>
              <w:tabs>
                <w:tab w:val="left" w:pos="1017"/>
              </w:tabs>
              <w:rPr>
                <w:rFonts w:ascii="Arial" w:hAnsi="Arial" w:cs="Arial"/>
                <w:u w:val="single"/>
              </w:rPr>
            </w:pPr>
            <w:r w:rsidRPr="00822DFE">
              <w:rPr>
                <w:rFonts w:ascii="Arial" w:hAnsi="Arial" w:cs="Arial"/>
              </w:rPr>
              <w:t xml:space="preserve">If yes, provide institution numbers, project numbers or details: 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bookmarkEnd w:id="15"/>
          </w:p>
          <w:p w14:paraId="6B254C31" w14:textId="77777777" w:rsidR="0050063F" w:rsidRPr="00822DFE" w:rsidRDefault="0050063F" w:rsidP="00822DFE">
            <w:pPr>
              <w:tabs>
                <w:tab w:val="left" w:pos="1017"/>
              </w:tabs>
              <w:rPr>
                <w:rFonts w:ascii="Arial" w:hAnsi="Arial" w:cs="Arial"/>
                <w:u w:val="single"/>
              </w:rPr>
            </w:pPr>
          </w:p>
          <w:p w14:paraId="10E8E7F1" w14:textId="77777777" w:rsidR="0050063F" w:rsidRPr="00822DFE" w:rsidRDefault="0050063F" w:rsidP="0050063F">
            <w:pPr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t>Was this data generated by utilizing data obtained from a 3</w:t>
            </w:r>
            <w:r w:rsidRPr="00822DFE">
              <w:rPr>
                <w:rFonts w:ascii="Arial" w:hAnsi="Arial" w:cs="Arial"/>
                <w:b/>
                <w:vertAlign w:val="superscript"/>
              </w:rPr>
              <w:t>rd</w:t>
            </w:r>
            <w:r w:rsidRPr="00822DFE">
              <w:rPr>
                <w:rFonts w:ascii="Arial" w:hAnsi="Arial" w:cs="Arial"/>
                <w:b/>
              </w:rPr>
              <w:t xml:space="preserve"> party (under a separate DUA, contract, etc.)?</w:t>
            </w:r>
          </w:p>
          <w:p w14:paraId="5216D101" w14:textId="77777777" w:rsidR="001F1E76" w:rsidRPr="00822DFE" w:rsidRDefault="0050063F" w:rsidP="0050063F">
            <w:pPr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/>
              </w:rPr>
              <w:instrText xml:space="preserve"> FORMCHECKBOX </w:instrText>
            </w:r>
            <w:r w:rsidR="00411DEA">
              <w:rPr>
                <w:rFonts w:ascii="Arial" w:hAnsi="Arial" w:cs="Arial"/>
                <w:b/>
              </w:rPr>
            </w:r>
            <w:r w:rsidR="00411DEA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</w:rPr>
              <w:t>Yes</w:t>
            </w:r>
            <w:r w:rsidRPr="00822DFE">
              <w:rPr>
                <w:rFonts w:ascii="Arial" w:hAnsi="Arial" w:cs="Arial"/>
                <w:b/>
              </w:rPr>
              <w:t xml:space="preserve">   </w:t>
            </w:r>
            <w:r w:rsidRPr="00822DFE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/>
              </w:rPr>
              <w:instrText xml:space="preserve"> FORMCHECKBOX </w:instrText>
            </w:r>
            <w:r w:rsidR="00411DEA">
              <w:rPr>
                <w:rFonts w:ascii="Arial" w:hAnsi="Arial" w:cs="Arial"/>
                <w:b/>
              </w:rPr>
            </w:r>
            <w:r w:rsidR="00411DEA">
              <w:rPr>
                <w:rFonts w:ascii="Arial" w:hAnsi="Arial" w:cs="Arial"/>
                <w:b/>
              </w:rPr>
              <w:fldChar w:fldCharType="separate"/>
            </w:r>
            <w:r w:rsidRPr="00822DFE">
              <w:rPr>
                <w:rFonts w:ascii="Arial" w:hAnsi="Arial" w:cs="Arial"/>
                <w:b/>
              </w:rPr>
              <w:fldChar w:fldCharType="end"/>
            </w:r>
            <w:r w:rsidRPr="00822DFE">
              <w:rPr>
                <w:rFonts w:ascii="Arial" w:hAnsi="Arial" w:cs="Arial"/>
                <w:b/>
              </w:rPr>
              <w:t xml:space="preserve"> </w:t>
            </w:r>
            <w:r w:rsidRPr="00822DFE">
              <w:rPr>
                <w:rFonts w:ascii="Arial" w:hAnsi="Arial" w:cs="Arial"/>
              </w:rPr>
              <w:t>No</w:t>
            </w:r>
          </w:p>
          <w:p w14:paraId="505D0601" w14:textId="77777777" w:rsidR="0050063F" w:rsidRPr="00822DFE" w:rsidRDefault="0050063F" w:rsidP="00822DFE">
            <w:pPr>
              <w:tabs>
                <w:tab w:val="left" w:pos="1017"/>
              </w:tabs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t>If yes, provide name of 3</w:t>
            </w:r>
            <w:r w:rsidRPr="00822DFE">
              <w:rPr>
                <w:rFonts w:ascii="Arial" w:hAnsi="Arial" w:cs="Arial"/>
                <w:vertAlign w:val="superscript"/>
              </w:rPr>
              <w:t>rd</w:t>
            </w:r>
            <w:r w:rsidRPr="00822DFE">
              <w:rPr>
                <w:rFonts w:ascii="Arial" w:hAnsi="Arial" w:cs="Arial"/>
              </w:rPr>
              <w:t xml:space="preserve"> party, DUA/contract reference #  or details: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</w:p>
          <w:p w14:paraId="1BBC2AC2" w14:textId="77777777" w:rsidR="001F1E76" w:rsidRPr="00822DFE" w:rsidRDefault="001F1E76" w:rsidP="00822DFE">
            <w:pPr>
              <w:pStyle w:val="Heading2"/>
              <w:spacing w:before="80"/>
              <w:rPr>
                <w:sz w:val="24"/>
              </w:rPr>
            </w:pPr>
          </w:p>
          <w:p w14:paraId="1CC11884" w14:textId="77777777" w:rsidR="0050063F" w:rsidRPr="00822DFE" w:rsidRDefault="0050063F" w:rsidP="00822DFE">
            <w:pPr>
              <w:pStyle w:val="Heading2"/>
              <w:spacing w:before="80"/>
              <w:rPr>
                <w:sz w:val="24"/>
              </w:rPr>
            </w:pPr>
            <w:r w:rsidRPr="00822DFE">
              <w:rPr>
                <w:sz w:val="24"/>
              </w:rPr>
              <w:t xml:space="preserve">Do you have any other requirements for the exchange? </w:t>
            </w:r>
          </w:p>
          <w:p w14:paraId="36D630BB" w14:textId="77777777" w:rsidR="0050063F" w:rsidRPr="00822DFE" w:rsidRDefault="0050063F" w:rsidP="00822DFE">
            <w:pPr>
              <w:pStyle w:val="Heading2"/>
              <w:tabs>
                <w:tab w:val="left" w:pos="1197"/>
                <w:tab w:val="left" w:pos="2502"/>
              </w:tabs>
              <w:rPr>
                <w:b w:val="0"/>
                <w:sz w:val="24"/>
              </w:rPr>
            </w:pPr>
            <w:r w:rsidRPr="00822DFE">
              <w:rPr>
                <w:b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Yes-Specify: </w:t>
            </w:r>
            <w:r w:rsidRPr="00822DFE">
              <w:rPr>
                <w:b w:val="0"/>
                <w:sz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822DFE">
              <w:rPr>
                <w:b w:val="0"/>
                <w:sz w:val="24"/>
                <w:u w:val="single"/>
              </w:rPr>
              <w:instrText xml:space="preserve"> FORMTEXT </w:instrText>
            </w:r>
            <w:r w:rsidRPr="00822DFE">
              <w:rPr>
                <w:b w:val="0"/>
                <w:sz w:val="24"/>
                <w:u w:val="single"/>
              </w:rPr>
            </w:r>
            <w:r w:rsidRPr="00822DFE">
              <w:rPr>
                <w:b w:val="0"/>
                <w:sz w:val="24"/>
                <w:u w:val="single"/>
              </w:rPr>
              <w:fldChar w:fldCharType="separate"/>
            </w:r>
            <w:r w:rsidRPr="00822DFE">
              <w:rPr>
                <w:b w:val="0"/>
                <w:noProof/>
                <w:sz w:val="24"/>
                <w:u w:val="single"/>
              </w:rPr>
              <w:t> </w:t>
            </w:r>
            <w:r w:rsidRPr="00822DFE">
              <w:rPr>
                <w:b w:val="0"/>
                <w:noProof/>
                <w:sz w:val="24"/>
                <w:u w:val="single"/>
              </w:rPr>
              <w:t> </w:t>
            </w:r>
            <w:r w:rsidRPr="00822DFE">
              <w:rPr>
                <w:b w:val="0"/>
                <w:noProof/>
                <w:sz w:val="24"/>
                <w:u w:val="single"/>
              </w:rPr>
              <w:t> </w:t>
            </w:r>
            <w:r w:rsidRPr="00822DFE">
              <w:rPr>
                <w:b w:val="0"/>
                <w:noProof/>
                <w:sz w:val="24"/>
                <w:u w:val="single"/>
              </w:rPr>
              <w:t> </w:t>
            </w:r>
            <w:r w:rsidRPr="00822DFE">
              <w:rPr>
                <w:b w:val="0"/>
                <w:noProof/>
                <w:sz w:val="24"/>
                <w:u w:val="single"/>
              </w:rPr>
              <w:t> </w:t>
            </w:r>
            <w:r w:rsidRPr="00822DFE">
              <w:rPr>
                <w:b w:val="0"/>
                <w:sz w:val="24"/>
                <w:u w:val="single"/>
              </w:rPr>
              <w:fldChar w:fldCharType="end"/>
            </w:r>
            <w:bookmarkEnd w:id="16"/>
            <w:r w:rsidRPr="00822DFE">
              <w:rPr>
                <w:b w:val="0"/>
                <w:sz w:val="24"/>
              </w:rPr>
              <w:t xml:space="preserve">      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No</w:t>
            </w:r>
          </w:p>
          <w:p w14:paraId="5218594A" w14:textId="77777777" w:rsidR="0050063F" w:rsidRPr="00822DFE" w:rsidRDefault="0050063F" w:rsidP="0050063F">
            <w:pPr>
              <w:rPr>
                <w:rFonts w:ascii="Arial" w:hAnsi="Arial" w:cs="Arial"/>
                <w:u w:val="single"/>
              </w:rPr>
            </w:pPr>
          </w:p>
          <w:p w14:paraId="0B26402E" w14:textId="77777777" w:rsidR="0050063F" w:rsidRPr="00822DFE" w:rsidRDefault="0050063F" w:rsidP="00822DFE">
            <w:pPr>
              <w:pStyle w:val="Heading2"/>
              <w:spacing w:before="80"/>
              <w:rPr>
                <w:sz w:val="24"/>
              </w:rPr>
            </w:pPr>
            <w:r w:rsidRPr="00822DFE">
              <w:rPr>
                <w:sz w:val="24"/>
              </w:rPr>
              <w:t>Are you aware of any restrictions or confidentiality obligations that would impact sharing this data?</w:t>
            </w:r>
          </w:p>
          <w:p w14:paraId="5578E573" w14:textId="77777777" w:rsidR="0050063F" w:rsidRPr="00822DFE" w:rsidRDefault="0050063F" w:rsidP="00822DFE">
            <w:pPr>
              <w:pStyle w:val="Heading1"/>
              <w:tabs>
                <w:tab w:val="left" w:pos="2532"/>
              </w:tabs>
              <w:ind w:left="664" w:hanging="664"/>
              <w:jc w:val="left"/>
              <w:rPr>
                <w:rFonts w:ascii="Arial" w:hAnsi="Arial" w:cs="Arial"/>
                <w:b w:val="0"/>
                <w:sz w:val="24"/>
              </w:rPr>
            </w:pPr>
            <w:r w:rsidRPr="00822DFE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11DEA">
              <w:rPr>
                <w:rFonts w:ascii="Arial" w:hAnsi="Arial" w:cs="Arial"/>
                <w:b w:val="0"/>
                <w:sz w:val="24"/>
              </w:rPr>
            </w:r>
            <w:r w:rsidR="00411DEA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822DFE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822DFE">
              <w:rPr>
                <w:rFonts w:ascii="Arial" w:hAnsi="Arial" w:cs="Arial"/>
                <w:b w:val="0"/>
                <w:sz w:val="24"/>
              </w:rPr>
              <w:t xml:space="preserve"> Yes-Specify:</w:t>
            </w:r>
            <w:r w:rsidRPr="00822DFE">
              <w:rPr>
                <w:rFonts w:ascii="Arial" w:hAnsi="Arial" w:cs="Arial"/>
                <w:sz w:val="24"/>
              </w:rPr>
              <w:t xml:space="preserve">  </w:t>
            </w:r>
            <w:r w:rsidRPr="00822DFE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822DFE">
              <w:rPr>
                <w:rFonts w:ascii="Arial" w:hAnsi="Arial" w:cs="Arial"/>
                <w:b w:val="0"/>
                <w:sz w:val="24"/>
              </w:rPr>
              <w:instrText xml:space="preserve"> FORMTEXT </w:instrText>
            </w:r>
            <w:r w:rsidRPr="00822DFE">
              <w:rPr>
                <w:rFonts w:ascii="Arial" w:hAnsi="Arial" w:cs="Arial"/>
                <w:b w:val="0"/>
                <w:sz w:val="24"/>
              </w:rPr>
            </w:r>
            <w:r w:rsidRPr="00822DFE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822DFE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Pr="00822DFE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Pr="00822DFE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Pr="00822DFE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Pr="00822DFE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Pr="00822DFE">
              <w:rPr>
                <w:rFonts w:ascii="Arial" w:hAnsi="Arial" w:cs="Arial"/>
                <w:b w:val="0"/>
                <w:sz w:val="24"/>
              </w:rPr>
              <w:fldChar w:fldCharType="end"/>
            </w:r>
            <w:bookmarkEnd w:id="17"/>
            <w:r w:rsidRPr="00822DFE">
              <w:rPr>
                <w:rFonts w:ascii="Arial" w:hAnsi="Arial" w:cs="Arial"/>
                <w:b w:val="0"/>
                <w:sz w:val="24"/>
              </w:rPr>
              <w:t xml:space="preserve">      </w:t>
            </w:r>
            <w:r w:rsidRPr="00822DFE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11DEA">
              <w:rPr>
                <w:rFonts w:ascii="Arial" w:hAnsi="Arial" w:cs="Arial"/>
                <w:b w:val="0"/>
                <w:sz w:val="24"/>
              </w:rPr>
            </w:r>
            <w:r w:rsidR="00411DEA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822DFE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822DFE">
              <w:rPr>
                <w:rFonts w:ascii="Arial" w:hAnsi="Arial" w:cs="Arial"/>
                <w:b w:val="0"/>
                <w:sz w:val="24"/>
              </w:rPr>
              <w:t xml:space="preserve"> No</w:t>
            </w:r>
          </w:p>
          <w:p w14:paraId="1A074439" w14:textId="77777777" w:rsidR="0050063F" w:rsidRPr="001F1E76" w:rsidRDefault="0050063F" w:rsidP="0050063F"/>
          <w:p w14:paraId="23D0F136" w14:textId="77777777" w:rsidR="001F1E76" w:rsidRPr="00822DFE" w:rsidRDefault="0050063F" w:rsidP="00822DFE">
            <w:pPr>
              <w:pStyle w:val="Heading2"/>
              <w:tabs>
                <w:tab w:val="left" w:pos="4077"/>
              </w:tabs>
              <w:rPr>
                <w:sz w:val="24"/>
              </w:rPr>
            </w:pPr>
            <w:r w:rsidRPr="00822DFE">
              <w:rPr>
                <w:sz w:val="24"/>
              </w:rPr>
              <w:t xml:space="preserve">Is the Data under review by OTD?   </w:t>
            </w:r>
          </w:p>
          <w:p w14:paraId="21C2686E" w14:textId="77777777" w:rsidR="0050063F" w:rsidRPr="00822DFE" w:rsidRDefault="0050063F" w:rsidP="00822DFE">
            <w:pPr>
              <w:pStyle w:val="Heading2"/>
              <w:tabs>
                <w:tab w:val="left" w:pos="4077"/>
              </w:tabs>
              <w:rPr>
                <w:sz w:val="24"/>
              </w:rPr>
            </w:pPr>
            <w:r w:rsidRPr="00822DFE">
              <w:rPr>
                <w:sz w:val="24"/>
              </w:rPr>
              <w:t xml:space="preserve">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Yes   </w:t>
            </w:r>
            <w:r w:rsidRPr="00822DFE">
              <w:rPr>
                <w:b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FE">
              <w:rPr>
                <w:b w:val="0"/>
                <w:sz w:val="24"/>
              </w:rPr>
              <w:instrText xml:space="preserve"> FORMCHECKBOX </w:instrText>
            </w:r>
            <w:r w:rsidR="00411DEA">
              <w:rPr>
                <w:b w:val="0"/>
                <w:sz w:val="24"/>
              </w:rPr>
            </w:r>
            <w:r w:rsidR="00411DEA">
              <w:rPr>
                <w:b w:val="0"/>
                <w:sz w:val="24"/>
              </w:rPr>
              <w:fldChar w:fldCharType="separate"/>
            </w:r>
            <w:r w:rsidRPr="00822DFE">
              <w:rPr>
                <w:b w:val="0"/>
                <w:sz w:val="24"/>
              </w:rPr>
              <w:fldChar w:fldCharType="end"/>
            </w:r>
            <w:r w:rsidRPr="00822DFE">
              <w:rPr>
                <w:b w:val="0"/>
                <w:sz w:val="24"/>
              </w:rPr>
              <w:t xml:space="preserve"> No</w:t>
            </w:r>
          </w:p>
          <w:p w14:paraId="3A2D0633" w14:textId="77777777" w:rsidR="0050063F" w:rsidRPr="00822DFE" w:rsidRDefault="0050063F" w:rsidP="00822DFE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22DFE">
              <w:rPr>
                <w:rFonts w:ascii="Arial" w:hAnsi="Arial" w:cs="Arial"/>
              </w:rPr>
              <w:t xml:space="preserve">If yes, with whom are you working?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bookmarkEnd w:id="18"/>
          </w:p>
          <w:p w14:paraId="6C539BE1" w14:textId="77777777" w:rsidR="0050063F" w:rsidRPr="00822DFE" w:rsidRDefault="0050063F" w:rsidP="00822D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900045" w14:textId="77777777" w:rsidR="0050063F" w:rsidRPr="00822DFE" w:rsidRDefault="0050063F" w:rsidP="00822D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  <w:b/>
              </w:rPr>
              <w:t>Is there a cost for you to provide data? Costs charged must total exact costs spent to provide data.</w:t>
            </w:r>
          </w:p>
          <w:p w14:paraId="556748E2" w14:textId="77777777" w:rsidR="0050063F" w:rsidRPr="00822DFE" w:rsidRDefault="0050063F" w:rsidP="00822DFE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bookmarkEnd w:id="19"/>
            <w:r w:rsidRPr="00822DFE">
              <w:rPr>
                <w:rFonts w:ascii="Arial" w:hAnsi="Arial" w:cs="Arial"/>
              </w:rPr>
              <w:t xml:space="preserve"> Yes; please explain: 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  <w:p w14:paraId="7663DC91" w14:textId="77777777" w:rsidR="0050063F" w:rsidRPr="00822DFE" w:rsidRDefault="0050063F" w:rsidP="00822DFE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bookmarkEnd w:id="21"/>
            <w:r w:rsidRPr="00822DFE">
              <w:rPr>
                <w:rFonts w:ascii="Arial" w:hAnsi="Arial" w:cs="Arial"/>
              </w:rPr>
              <w:t xml:space="preserve"> Shipping Only – via Recipient entity; FedEx account</w:t>
            </w:r>
          </w:p>
          <w:p w14:paraId="7011980A" w14:textId="77777777" w:rsidR="0050063F" w:rsidRPr="00822DFE" w:rsidRDefault="0050063F" w:rsidP="0050063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2DF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822DFE">
              <w:rPr>
                <w:rFonts w:ascii="Arial" w:hAnsi="Arial" w:cs="Arial"/>
              </w:rPr>
              <w:instrText xml:space="preserve"> FORMCHECKBOX </w:instrText>
            </w:r>
            <w:r w:rsidR="00411DEA">
              <w:rPr>
                <w:rFonts w:ascii="Arial" w:hAnsi="Arial" w:cs="Arial"/>
              </w:rPr>
            </w:r>
            <w:r w:rsidR="00411DEA">
              <w:rPr>
                <w:rFonts w:ascii="Arial" w:hAnsi="Arial" w:cs="Arial"/>
              </w:rPr>
              <w:fldChar w:fldCharType="separate"/>
            </w:r>
            <w:r w:rsidRPr="00822DFE">
              <w:rPr>
                <w:rFonts w:ascii="Arial" w:hAnsi="Arial" w:cs="Arial"/>
              </w:rPr>
              <w:fldChar w:fldCharType="end"/>
            </w:r>
            <w:bookmarkEnd w:id="22"/>
            <w:r w:rsidRPr="00822DFE">
              <w:rPr>
                <w:rFonts w:ascii="Arial" w:hAnsi="Arial" w:cs="Arial"/>
              </w:rPr>
              <w:t xml:space="preserve"> No</w:t>
            </w:r>
          </w:p>
        </w:tc>
      </w:tr>
    </w:tbl>
    <w:p w14:paraId="7850AA20" w14:textId="77777777" w:rsidR="00E85A08" w:rsidRDefault="00E85A08" w:rsidP="00AA019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99B87AF" w14:textId="77777777" w:rsidR="00AA5767" w:rsidRPr="001F1E76" w:rsidRDefault="00AA5767" w:rsidP="00AA576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</w:rPr>
      </w:pPr>
      <w:r w:rsidRPr="001F1E76">
        <w:rPr>
          <w:rFonts w:ascii="Arial" w:hAnsi="Arial" w:cs="Arial"/>
          <w:b/>
          <w:i/>
          <w:sz w:val="20"/>
          <w:szCs w:val="20"/>
          <w:u w:val="single"/>
        </w:rPr>
        <w:t>ANSWER</w:t>
      </w:r>
      <w:r w:rsidR="001F1E76" w:rsidRPr="001F1E76">
        <w:rPr>
          <w:rFonts w:ascii="Arial" w:hAnsi="Arial" w:cs="Arial"/>
          <w:b/>
          <w:i/>
          <w:sz w:val="20"/>
          <w:szCs w:val="20"/>
          <w:u w:val="single"/>
        </w:rPr>
        <w:t xml:space="preserve"> THE FOLLOWING IF PROVIDING OR RECEIVING DATA</w:t>
      </w:r>
      <w:r w:rsidRPr="001F1E76">
        <w:rPr>
          <w:rFonts w:ascii="Arial" w:hAnsi="Arial" w:cs="Arial"/>
          <w:sz w:val="20"/>
          <w:szCs w:val="20"/>
        </w:rPr>
        <w:t>:</w:t>
      </w:r>
    </w:p>
    <w:p w14:paraId="6EB11A5D" w14:textId="77777777" w:rsidR="001F1E76" w:rsidRDefault="001F1E76" w:rsidP="00AA576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AA5767" w:rsidRPr="00822DFE" w14:paraId="36AAB8B9" w14:textId="77777777" w:rsidTr="00822DFE">
        <w:tc>
          <w:tcPr>
            <w:tcW w:w="11592" w:type="dxa"/>
            <w:shd w:val="clear" w:color="auto" w:fill="auto"/>
          </w:tcPr>
          <w:p w14:paraId="1B4D612A" w14:textId="77777777" w:rsidR="001F1E76" w:rsidRPr="00822DFE" w:rsidRDefault="00AA5767" w:rsidP="00822DFE">
            <w:pPr>
              <w:tabs>
                <w:tab w:val="left" w:pos="89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t xml:space="preserve">What is the source of funds you are using to do the research with this data:  </w:t>
            </w:r>
          </w:p>
          <w:p w14:paraId="02955A02" w14:textId="77777777" w:rsidR="00AA5767" w:rsidRPr="00822DFE" w:rsidRDefault="00AA5767" w:rsidP="00822DFE">
            <w:pPr>
              <w:tabs>
                <w:tab w:val="left" w:pos="89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DFE">
              <w:rPr>
                <w:rFonts w:ascii="Arial" w:hAnsi="Arial" w:cs="Arial"/>
              </w:rPr>
              <w:t>Please  Provide Fund/Project number or details:</w:t>
            </w:r>
            <w:r w:rsidR="001F1E76" w:rsidRPr="00822DFE">
              <w:rPr>
                <w:rFonts w:ascii="Arial" w:hAnsi="Arial" w:cs="Arial"/>
              </w:rPr>
              <w:t xml:space="preserve">  </w:t>
            </w: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bookmarkEnd w:id="23"/>
          </w:p>
        </w:tc>
      </w:tr>
      <w:tr w:rsidR="00AA5767" w:rsidRPr="00822DFE" w14:paraId="35F9108E" w14:textId="77777777" w:rsidTr="00822DFE">
        <w:tc>
          <w:tcPr>
            <w:tcW w:w="11592" w:type="dxa"/>
            <w:shd w:val="clear" w:color="auto" w:fill="auto"/>
          </w:tcPr>
          <w:p w14:paraId="4E7D5B50" w14:textId="77777777" w:rsidR="001F1E76" w:rsidRPr="00822DFE" w:rsidRDefault="00AA5767" w:rsidP="00822D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b/>
              </w:rPr>
              <w:t xml:space="preserve">List all other </w:t>
            </w:r>
            <w:r w:rsidR="001F1E76" w:rsidRPr="00822DFE">
              <w:rPr>
                <w:rFonts w:ascii="Arial" w:hAnsi="Arial" w:cs="Arial"/>
                <w:b/>
              </w:rPr>
              <w:t xml:space="preserve">agreements related to this DUA  </w:t>
            </w:r>
            <w:r w:rsidR="001F1E76" w:rsidRPr="00822DFE">
              <w:rPr>
                <w:rFonts w:ascii="Arial" w:hAnsi="Arial" w:cs="Arial"/>
              </w:rPr>
              <w:t>(</w:t>
            </w:r>
            <w:r w:rsidRPr="00822DFE">
              <w:rPr>
                <w:rFonts w:ascii="Arial" w:hAnsi="Arial" w:cs="Arial"/>
              </w:rPr>
              <w:t>i.e., Sponsored Research Agreement, Government or Other Grant, CDA, License, MTA, Other Agreement and provide Institution Number/Project Number or specific details for each</w:t>
            </w:r>
            <w:r w:rsidR="001F1E76" w:rsidRPr="00822DFE">
              <w:rPr>
                <w:rFonts w:ascii="Arial" w:hAnsi="Arial" w:cs="Arial"/>
              </w:rPr>
              <w:t>)</w:t>
            </w:r>
            <w:r w:rsidRPr="00822DFE">
              <w:rPr>
                <w:rFonts w:ascii="Arial" w:hAnsi="Arial" w:cs="Arial"/>
              </w:rPr>
              <w:t xml:space="preserve">: </w:t>
            </w:r>
          </w:p>
          <w:p w14:paraId="3A24EF31" w14:textId="77777777" w:rsidR="00AA5767" w:rsidRPr="00822DFE" w:rsidRDefault="00AA5767" w:rsidP="00822D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822DFE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822DF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22DFE">
              <w:rPr>
                <w:rFonts w:ascii="Arial" w:hAnsi="Arial" w:cs="Arial"/>
                <w:u w:val="single"/>
              </w:rPr>
            </w:r>
            <w:r w:rsidRPr="00822DFE">
              <w:rPr>
                <w:rFonts w:ascii="Arial" w:hAnsi="Arial" w:cs="Arial"/>
                <w:u w:val="single"/>
              </w:rPr>
              <w:fldChar w:fldCharType="separate"/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noProof/>
                <w:u w:val="single"/>
              </w:rPr>
              <w:t> </w:t>
            </w:r>
            <w:r w:rsidRPr="00822DFE">
              <w:rPr>
                <w:rFonts w:ascii="Arial" w:hAnsi="Arial" w:cs="Arial"/>
                <w:u w:val="single"/>
              </w:rPr>
              <w:fldChar w:fldCharType="end"/>
            </w:r>
            <w:bookmarkEnd w:id="24"/>
          </w:p>
        </w:tc>
      </w:tr>
    </w:tbl>
    <w:p w14:paraId="2EFCE4B0" w14:textId="77777777" w:rsidR="001F1E76" w:rsidRPr="00677E64" w:rsidRDefault="001F1E76" w:rsidP="00AA5767">
      <w:pPr>
        <w:tabs>
          <w:tab w:val="left" w:pos="897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6DE0A41" w14:textId="77777777" w:rsidR="00AA5767" w:rsidRDefault="00AA5767" w:rsidP="00AA5767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1F1E76">
        <w:rPr>
          <w:rFonts w:ascii="Arial" w:hAnsi="Arial" w:cs="Arial"/>
          <w:b/>
          <w:bCs/>
          <w:i/>
        </w:rPr>
        <w:t xml:space="preserve">To the best of my knowledge, the answers to the questions are true, complete and accurate.  I have read the referenced DUA and agree to provide the data as outlined adhering to UMBC policies and </w:t>
      </w:r>
      <w:r w:rsidRPr="001F1E76">
        <w:rPr>
          <w:rFonts w:ascii="Arial" w:hAnsi="Arial" w:cs="Arial"/>
          <w:b/>
          <w:bCs/>
          <w:i/>
        </w:rPr>
        <w:lastRenderedPageBreak/>
        <w:t xml:space="preserve">procedures.  I am a UMBC faculty member authorized to oversee the transfer of the data named above. </w:t>
      </w:r>
    </w:p>
    <w:p w14:paraId="7F3C430A" w14:textId="77777777" w:rsidR="001F1E76" w:rsidRPr="001F1E76" w:rsidRDefault="001F1E76" w:rsidP="00AA5767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45E4D842" w14:textId="77777777" w:rsidR="00AA5767" w:rsidRPr="001F1E76" w:rsidRDefault="00AA5767" w:rsidP="00AA576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F1E76">
        <w:rPr>
          <w:rFonts w:ascii="Arial" w:hAnsi="Arial" w:cs="Arial"/>
          <w:b/>
          <w:bCs/>
        </w:rPr>
        <w:t>Principal Investigator:</w:t>
      </w:r>
      <w:r w:rsidRPr="001F1E76">
        <w:rPr>
          <w:rFonts w:ascii="Arial" w:hAnsi="Arial" w:cs="Arial"/>
          <w:b/>
          <w:bCs/>
          <w:u w:val="single"/>
        </w:rPr>
        <w:tab/>
      </w:r>
      <w:r w:rsidRPr="001F1E76">
        <w:rPr>
          <w:rFonts w:ascii="Arial" w:hAnsi="Arial" w:cs="Arial"/>
          <w:b/>
          <w:bCs/>
          <w:u w:val="single"/>
        </w:rPr>
        <w:tab/>
      </w:r>
      <w:r w:rsidRPr="001F1E76">
        <w:rPr>
          <w:rFonts w:ascii="Arial" w:hAnsi="Arial" w:cs="Arial"/>
          <w:b/>
          <w:bCs/>
          <w:u w:val="single"/>
        </w:rPr>
        <w:tab/>
      </w:r>
      <w:r w:rsidRPr="001F1E76">
        <w:rPr>
          <w:rFonts w:ascii="Arial" w:hAnsi="Arial" w:cs="Arial"/>
          <w:b/>
          <w:bCs/>
          <w:u w:val="single"/>
        </w:rPr>
        <w:tab/>
      </w:r>
      <w:r w:rsidRPr="001F1E76">
        <w:rPr>
          <w:rFonts w:ascii="Arial" w:hAnsi="Arial" w:cs="Arial"/>
          <w:b/>
          <w:bCs/>
          <w:u w:val="single"/>
        </w:rPr>
        <w:tab/>
      </w:r>
      <w:r w:rsidRPr="001F1E76">
        <w:rPr>
          <w:rFonts w:ascii="Arial" w:hAnsi="Arial" w:cs="Arial"/>
          <w:b/>
          <w:bCs/>
          <w:u w:val="single"/>
        </w:rPr>
        <w:tab/>
      </w:r>
      <w:r w:rsidRPr="001F1E76">
        <w:rPr>
          <w:rFonts w:ascii="Arial" w:hAnsi="Arial" w:cs="Arial"/>
          <w:b/>
          <w:bCs/>
        </w:rPr>
        <w:t xml:space="preserve">           Date:</w:t>
      </w:r>
      <w:r w:rsidRPr="001F1E76">
        <w:rPr>
          <w:rFonts w:ascii="Arial" w:hAnsi="Arial" w:cs="Arial"/>
          <w:b/>
          <w:bCs/>
          <w:u w:val="single"/>
        </w:rPr>
        <w:tab/>
      </w:r>
      <w:r w:rsidRPr="001F1E76">
        <w:rPr>
          <w:rFonts w:ascii="Arial" w:hAnsi="Arial" w:cs="Arial"/>
          <w:b/>
          <w:bCs/>
          <w:u w:val="single"/>
        </w:rPr>
        <w:tab/>
        <w:t>________</w:t>
      </w:r>
    </w:p>
    <w:sectPr w:rsidR="00AA5767" w:rsidRPr="001F1E76" w:rsidSect="00180C8F">
      <w:footerReference w:type="default" r:id="rId7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7C1C" w14:textId="77777777" w:rsidR="00411DEA" w:rsidRDefault="00411DEA">
      <w:r>
        <w:separator/>
      </w:r>
    </w:p>
  </w:endnote>
  <w:endnote w:type="continuationSeparator" w:id="0">
    <w:p w14:paraId="230DF7A6" w14:textId="77777777" w:rsidR="00411DEA" w:rsidRDefault="004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C310" w14:textId="1633D4EC" w:rsidR="00633A37" w:rsidRPr="00AC2CC8" w:rsidRDefault="00022209" w:rsidP="00AC2CC8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August 23</w:t>
    </w:r>
    <w:r w:rsidR="001F1E76">
      <w:rPr>
        <w:rFonts w:ascii="Arial" w:hAnsi="Arial"/>
        <w:sz w:val="16"/>
        <w:szCs w:val="16"/>
      </w:rPr>
      <w:t>, 2016</w:t>
    </w:r>
    <w:r w:rsidR="00A30744">
      <w:rPr>
        <w:rFonts w:ascii="Arial" w:hAnsi="Arial"/>
        <w:sz w:val="16"/>
        <w:szCs w:val="16"/>
      </w:rPr>
      <w:tab/>
    </w:r>
    <w:r w:rsidR="00A30744">
      <w:rPr>
        <w:rFonts w:ascii="Arial" w:hAnsi="Arial"/>
        <w:sz w:val="16"/>
        <w:szCs w:val="16"/>
      </w:rPr>
      <w:tab/>
    </w:r>
    <w:r w:rsidR="00633A37" w:rsidRPr="000621B3">
      <w:rPr>
        <w:rFonts w:ascii="Arial" w:hAnsi="Arial"/>
        <w:sz w:val="16"/>
        <w:szCs w:val="16"/>
      </w:rPr>
      <w:t xml:space="preserve">Page </w:t>
    </w:r>
    <w:r w:rsidR="002618BE" w:rsidRPr="000621B3">
      <w:rPr>
        <w:rFonts w:ascii="Arial" w:hAnsi="Arial"/>
        <w:sz w:val="16"/>
        <w:szCs w:val="16"/>
      </w:rPr>
      <w:fldChar w:fldCharType="begin"/>
    </w:r>
    <w:r w:rsidR="00633A37" w:rsidRPr="000621B3">
      <w:rPr>
        <w:rFonts w:ascii="Arial" w:hAnsi="Arial"/>
        <w:sz w:val="16"/>
        <w:szCs w:val="16"/>
      </w:rPr>
      <w:instrText xml:space="preserve"> PAGE </w:instrText>
    </w:r>
    <w:r w:rsidR="002618BE" w:rsidRPr="000621B3">
      <w:rPr>
        <w:rFonts w:ascii="Arial" w:hAnsi="Arial"/>
        <w:sz w:val="16"/>
        <w:szCs w:val="16"/>
      </w:rPr>
      <w:fldChar w:fldCharType="separate"/>
    </w:r>
    <w:r w:rsidR="0060127A">
      <w:rPr>
        <w:rFonts w:ascii="Arial" w:hAnsi="Arial"/>
        <w:noProof/>
        <w:sz w:val="16"/>
        <w:szCs w:val="16"/>
      </w:rPr>
      <w:t>2</w:t>
    </w:r>
    <w:r w:rsidR="002618BE" w:rsidRPr="000621B3">
      <w:rPr>
        <w:rFonts w:ascii="Arial" w:hAnsi="Arial"/>
        <w:sz w:val="16"/>
        <w:szCs w:val="16"/>
      </w:rPr>
      <w:fldChar w:fldCharType="end"/>
    </w:r>
    <w:r w:rsidR="00633A37" w:rsidRPr="000621B3">
      <w:rPr>
        <w:rFonts w:ascii="Arial" w:hAnsi="Arial"/>
        <w:sz w:val="16"/>
        <w:szCs w:val="16"/>
      </w:rPr>
      <w:t xml:space="preserve"> of </w:t>
    </w:r>
    <w:r w:rsidR="00A30744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F8F2" w14:textId="77777777" w:rsidR="00411DEA" w:rsidRDefault="00411DEA">
      <w:r>
        <w:separator/>
      </w:r>
    </w:p>
  </w:footnote>
  <w:footnote w:type="continuationSeparator" w:id="0">
    <w:p w14:paraId="6E5AA180" w14:textId="77777777" w:rsidR="00411DEA" w:rsidRDefault="00411D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an Drake">
    <w15:presenceInfo w15:providerId="AD" w15:userId="S-1-5-21-1935655697-1336601894-1417001333-112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3"/>
    <w:rsid w:val="00022209"/>
    <w:rsid w:val="00022E91"/>
    <w:rsid w:val="00034FA4"/>
    <w:rsid w:val="000355E1"/>
    <w:rsid w:val="0004486E"/>
    <w:rsid w:val="000521D6"/>
    <w:rsid w:val="00052A64"/>
    <w:rsid w:val="00057480"/>
    <w:rsid w:val="000621B3"/>
    <w:rsid w:val="00067069"/>
    <w:rsid w:val="00071CDD"/>
    <w:rsid w:val="00073ADD"/>
    <w:rsid w:val="000A29AC"/>
    <w:rsid w:val="000B3553"/>
    <w:rsid w:val="000E471A"/>
    <w:rsid w:val="000E5451"/>
    <w:rsid w:val="000E7E35"/>
    <w:rsid w:val="000F04AD"/>
    <w:rsid w:val="000F43F0"/>
    <w:rsid w:val="0010261E"/>
    <w:rsid w:val="00102EE4"/>
    <w:rsid w:val="00135489"/>
    <w:rsid w:val="00140DE0"/>
    <w:rsid w:val="00146E45"/>
    <w:rsid w:val="00180C8F"/>
    <w:rsid w:val="001A0B23"/>
    <w:rsid w:val="001B299A"/>
    <w:rsid w:val="001B396A"/>
    <w:rsid w:val="001D3982"/>
    <w:rsid w:val="001D4D12"/>
    <w:rsid w:val="001E3829"/>
    <w:rsid w:val="001E3921"/>
    <w:rsid w:val="001E7062"/>
    <w:rsid w:val="001F1E76"/>
    <w:rsid w:val="001F2929"/>
    <w:rsid w:val="00205DA6"/>
    <w:rsid w:val="00236CE1"/>
    <w:rsid w:val="00246FA7"/>
    <w:rsid w:val="0025538B"/>
    <w:rsid w:val="002618BE"/>
    <w:rsid w:val="00267B35"/>
    <w:rsid w:val="00285813"/>
    <w:rsid w:val="00290992"/>
    <w:rsid w:val="002B7F0A"/>
    <w:rsid w:val="002C4C01"/>
    <w:rsid w:val="002C7B0E"/>
    <w:rsid w:val="002D31AA"/>
    <w:rsid w:val="002D6E8E"/>
    <w:rsid w:val="002D6EB9"/>
    <w:rsid w:val="002E6F2B"/>
    <w:rsid w:val="002E7DA7"/>
    <w:rsid w:val="00301C22"/>
    <w:rsid w:val="003242F7"/>
    <w:rsid w:val="00331A6C"/>
    <w:rsid w:val="00333DD1"/>
    <w:rsid w:val="00337CF1"/>
    <w:rsid w:val="00342489"/>
    <w:rsid w:val="003541EF"/>
    <w:rsid w:val="0035774E"/>
    <w:rsid w:val="00374499"/>
    <w:rsid w:val="00387671"/>
    <w:rsid w:val="00392821"/>
    <w:rsid w:val="00395FB4"/>
    <w:rsid w:val="003A4943"/>
    <w:rsid w:val="003B26B7"/>
    <w:rsid w:val="003B5BFE"/>
    <w:rsid w:val="003D4C43"/>
    <w:rsid w:val="003D6B65"/>
    <w:rsid w:val="003E0F9A"/>
    <w:rsid w:val="003F3DEA"/>
    <w:rsid w:val="00411AC0"/>
    <w:rsid w:val="00411DEA"/>
    <w:rsid w:val="004401FB"/>
    <w:rsid w:val="00465575"/>
    <w:rsid w:val="0048020E"/>
    <w:rsid w:val="00484EA8"/>
    <w:rsid w:val="0048594F"/>
    <w:rsid w:val="00486C00"/>
    <w:rsid w:val="004A5C4C"/>
    <w:rsid w:val="004C4405"/>
    <w:rsid w:val="004E7F9A"/>
    <w:rsid w:val="0050063F"/>
    <w:rsid w:val="0050616D"/>
    <w:rsid w:val="00507E4B"/>
    <w:rsid w:val="00527822"/>
    <w:rsid w:val="005329FA"/>
    <w:rsid w:val="00534835"/>
    <w:rsid w:val="00561FEA"/>
    <w:rsid w:val="0058436A"/>
    <w:rsid w:val="00584CB0"/>
    <w:rsid w:val="00594D4F"/>
    <w:rsid w:val="005A0BB6"/>
    <w:rsid w:val="005A17F5"/>
    <w:rsid w:val="005A69F1"/>
    <w:rsid w:val="005D0303"/>
    <w:rsid w:val="005D76C8"/>
    <w:rsid w:val="005E089A"/>
    <w:rsid w:val="0060127A"/>
    <w:rsid w:val="00604FD4"/>
    <w:rsid w:val="0061423C"/>
    <w:rsid w:val="00633A37"/>
    <w:rsid w:val="00640BF0"/>
    <w:rsid w:val="00651153"/>
    <w:rsid w:val="006565A5"/>
    <w:rsid w:val="00656972"/>
    <w:rsid w:val="00671584"/>
    <w:rsid w:val="006753F0"/>
    <w:rsid w:val="00677E64"/>
    <w:rsid w:val="00693528"/>
    <w:rsid w:val="006C4D09"/>
    <w:rsid w:val="006D1D23"/>
    <w:rsid w:val="006E1D19"/>
    <w:rsid w:val="006F28FE"/>
    <w:rsid w:val="006F2FC3"/>
    <w:rsid w:val="00700981"/>
    <w:rsid w:val="00704CFE"/>
    <w:rsid w:val="00715F0A"/>
    <w:rsid w:val="00741137"/>
    <w:rsid w:val="007455D4"/>
    <w:rsid w:val="00747EE4"/>
    <w:rsid w:val="00753A01"/>
    <w:rsid w:val="0076264E"/>
    <w:rsid w:val="00765D9A"/>
    <w:rsid w:val="00780E06"/>
    <w:rsid w:val="0078698E"/>
    <w:rsid w:val="007B4ED8"/>
    <w:rsid w:val="007C7B06"/>
    <w:rsid w:val="007D19A6"/>
    <w:rsid w:val="007D360B"/>
    <w:rsid w:val="007E473A"/>
    <w:rsid w:val="00810173"/>
    <w:rsid w:val="008118CD"/>
    <w:rsid w:val="00822DFE"/>
    <w:rsid w:val="008517A4"/>
    <w:rsid w:val="00852E52"/>
    <w:rsid w:val="00882C39"/>
    <w:rsid w:val="008864BC"/>
    <w:rsid w:val="008A5824"/>
    <w:rsid w:val="008B526A"/>
    <w:rsid w:val="008B590D"/>
    <w:rsid w:val="008B7A1E"/>
    <w:rsid w:val="008C36B1"/>
    <w:rsid w:val="008D4008"/>
    <w:rsid w:val="008D42AD"/>
    <w:rsid w:val="008E539E"/>
    <w:rsid w:val="008F4A91"/>
    <w:rsid w:val="008F5EC2"/>
    <w:rsid w:val="009272A9"/>
    <w:rsid w:val="009345E4"/>
    <w:rsid w:val="0094103D"/>
    <w:rsid w:val="00942FC1"/>
    <w:rsid w:val="0094521D"/>
    <w:rsid w:val="009541C6"/>
    <w:rsid w:val="00970F4E"/>
    <w:rsid w:val="0097429D"/>
    <w:rsid w:val="009761A0"/>
    <w:rsid w:val="009814FC"/>
    <w:rsid w:val="00982E1F"/>
    <w:rsid w:val="00992A73"/>
    <w:rsid w:val="00994EF0"/>
    <w:rsid w:val="009C2B8D"/>
    <w:rsid w:val="009F5CA6"/>
    <w:rsid w:val="00A17507"/>
    <w:rsid w:val="00A27536"/>
    <w:rsid w:val="00A27749"/>
    <w:rsid w:val="00A30744"/>
    <w:rsid w:val="00A45BEE"/>
    <w:rsid w:val="00A61535"/>
    <w:rsid w:val="00AA019F"/>
    <w:rsid w:val="00AA5767"/>
    <w:rsid w:val="00AC2CC8"/>
    <w:rsid w:val="00AC2CF4"/>
    <w:rsid w:val="00B03ADD"/>
    <w:rsid w:val="00B12B85"/>
    <w:rsid w:val="00B414BC"/>
    <w:rsid w:val="00B5263D"/>
    <w:rsid w:val="00B532EF"/>
    <w:rsid w:val="00B550E9"/>
    <w:rsid w:val="00B62F11"/>
    <w:rsid w:val="00B80392"/>
    <w:rsid w:val="00B808F4"/>
    <w:rsid w:val="00B812DB"/>
    <w:rsid w:val="00B9154D"/>
    <w:rsid w:val="00B927FB"/>
    <w:rsid w:val="00BA4262"/>
    <w:rsid w:val="00BA7A6A"/>
    <w:rsid w:val="00BB23B5"/>
    <w:rsid w:val="00BB25EA"/>
    <w:rsid w:val="00BC0D27"/>
    <w:rsid w:val="00BC41A0"/>
    <w:rsid w:val="00BF1E58"/>
    <w:rsid w:val="00C23557"/>
    <w:rsid w:val="00C36445"/>
    <w:rsid w:val="00C44F20"/>
    <w:rsid w:val="00C46F82"/>
    <w:rsid w:val="00C500CF"/>
    <w:rsid w:val="00C565C1"/>
    <w:rsid w:val="00C61F77"/>
    <w:rsid w:val="00C62407"/>
    <w:rsid w:val="00C63136"/>
    <w:rsid w:val="00C71D79"/>
    <w:rsid w:val="00C92064"/>
    <w:rsid w:val="00C9420C"/>
    <w:rsid w:val="00C94857"/>
    <w:rsid w:val="00CA14E6"/>
    <w:rsid w:val="00CB288A"/>
    <w:rsid w:val="00CB3420"/>
    <w:rsid w:val="00CC05DD"/>
    <w:rsid w:val="00CC2F69"/>
    <w:rsid w:val="00CC4C88"/>
    <w:rsid w:val="00CD1BFE"/>
    <w:rsid w:val="00CD2CC1"/>
    <w:rsid w:val="00CF5F34"/>
    <w:rsid w:val="00D02D46"/>
    <w:rsid w:val="00D246ED"/>
    <w:rsid w:val="00D25195"/>
    <w:rsid w:val="00D36059"/>
    <w:rsid w:val="00D45D2F"/>
    <w:rsid w:val="00D72930"/>
    <w:rsid w:val="00D820DC"/>
    <w:rsid w:val="00D82959"/>
    <w:rsid w:val="00D90438"/>
    <w:rsid w:val="00D94969"/>
    <w:rsid w:val="00DB63A2"/>
    <w:rsid w:val="00DC0580"/>
    <w:rsid w:val="00DE77A7"/>
    <w:rsid w:val="00DF6E2F"/>
    <w:rsid w:val="00E0189F"/>
    <w:rsid w:val="00E1466E"/>
    <w:rsid w:val="00E14961"/>
    <w:rsid w:val="00E16FAE"/>
    <w:rsid w:val="00E17460"/>
    <w:rsid w:val="00E26112"/>
    <w:rsid w:val="00E26F12"/>
    <w:rsid w:val="00E60870"/>
    <w:rsid w:val="00E62290"/>
    <w:rsid w:val="00E761AB"/>
    <w:rsid w:val="00E85A08"/>
    <w:rsid w:val="00E85B37"/>
    <w:rsid w:val="00E95831"/>
    <w:rsid w:val="00EA1536"/>
    <w:rsid w:val="00EC0C19"/>
    <w:rsid w:val="00EC47C9"/>
    <w:rsid w:val="00EC7E5D"/>
    <w:rsid w:val="00ED7336"/>
    <w:rsid w:val="00EE1B98"/>
    <w:rsid w:val="00EE70C5"/>
    <w:rsid w:val="00EE75A2"/>
    <w:rsid w:val="00EF49A4"/>
    <w:rsid w:val="00EF5111"/>
    <w:rsid w:val="00F01834"/>
    <w:rsid w:val="00F12530"/>
    <w:rsid w:val="00F2412C"/>
    <w:rsid w:val="00F52A4A"/>
    <w:rsid w:val="00F63B54"/>
    <w:rsid w:val="00F63CB7"/>
    <w:rsid w:val="00FA54AE"/>
    <w:rsid w:val="00FB10AE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6A4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407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C62407"/>
    <w:pPr>
      <w:keepNext/>
      <w:tabs>
        <w:tab w:val="left" w:pos="180"/>
        <w:tab w:val="left" w:pos="540"/>
      </w:tabs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C62407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i/>
      <w:i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624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,BoldItalic" w:hAnsi="Arial,BoldItalic"/>
      <w:b/>
      <w:bCs/>
      <w:sz w:val="20"/>
      <w:szCs w:val="20"/>
    </w:rPr>
  </w:style>
  <w:style w:type="paragraph" w:styleId="BodyText">
    <w:name w:val="Body Text"/>
    <w:basedOn w:val="Normal"/>
    <w:rsid w:val="00C62407"/>
    <w:pPr>
      <w:autoSpaceDE w:val="0"/>
      <w:autoSpaceDN w:val="0"/>
      <w:adjustRightInd w:val="0"/>
    </w:pPr>
    <w:rPr>
      <w:rFonts w:ascii="Arial,Bold" w:hAnsi="Arial,Bold"/>
      <w:b/>
      <w:bCs/>
      <w:sz w:val="18"/>
      <w:szCs w:val="18"/>
    </w:rPr>
  </w:style>
  <w:style w:type="paragraph" w:styleId="BodyTextIndent">
    <w:name w:val="Body Text Indent"/>
    <w:basedOn w:val="Normal"/>
    <w:rsid w:val="00C62407"/>
    <w:pPr>
      <w:tabs>
        <w:tab w:val="left" w:pos="900"/>
      </w:tabs>
      <w:autoSpaceDE w:val="0"/>
      <w:autoSpaceDN w:val="0"/>
      <w:adjustRightInd w:val="0"/>
      <w:ind w:left="837" w:hanging="837"/>
    </w:pPr>
    <w:rPr>
      <w:rFonts w:ascii="Arial,Bold" w:hAnsi="Arial,Bold"/>
      <w:b/>
      <w:bCs/>
      <w:sz w:val="18"/>
      <w:szCs w:val="18"/>
    </w:rPr>
  </w:style>
  <w:style w:type="paragraph" w:styleId="Header">
    <w:name w:val="header"/>
    <w:basedOn w:val="Normal"/>
    <w:rsid w:val="00C62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240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62407"/>
    <w:pPr>
      <w:ind w:left="837" w:hanging="837"/>
    </w:pPr>
    <w:rPr>
      <w:rFonts w:ascii="Arial" w:hAnsi="Arial" w:cs="Arial"/>
      <w:sz w:val="18"/>
    </w:rPr>
  </w:style>
  <w:style w:type="character" w:styleId="Hyperlink">
    <w:name w:val="Hyperlink"/>
    <w:rsid w:val="006E1D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D0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0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0303"/>
  </w:style>
  <w:style w:type="paragraph" w:styleId="CommentSubject">
    <w:name w:val="annotation subject"/>
    <w:basedOn w:val="CommentText"/>
    <w:next w:val="CommentText"/>
    <w:link w:val="CommentSubjectChar"/>
    <w:rsid w:val="005D0303"/>
    <w:rPr>
      <w:b/>
      <w:bCs/>
    </w:rPr>
  </w:style>
  <w:style w:type="character" w:customStyle="1" w:styleId="CommentSubjectChar">
    <w:name w:val="Comment Subject Char"/>
    <w:link w:val="CommentSubject"/>
    <w:rsid w:val="005D0303"/>
    <w:rPr>
      <w:b/>
      <w:bCs/>
    </w:rPr>
  </w:style>
  <w:style w:type="character" w:customStyle="1" w:styleId="apple-converted-space">
    <w:name w:val="apple-converted-space"/>
    <w:rsid w:val="005D0303"/>
  </w:style>
  <w:style w:type="character" w:styleId="FollowedHyperlink">
    <w:name w:val="FollowedHyperlink"/>
    <w:rsid w:val="00CB28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pa@umb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UMBC OSP DUA Form</vt:lpstr>
    </vt:vector>
  </TitlesOfParts>
  <Company>University of Pittsburgh</Company>
  <LinksUpToDate>false</LinksUpToDate>
  <CharactersWithSpaces>6291</CharactersWithSpaces>
  <SharedDoc>false</SharedDoc>
  <HLinks>
    <vt:vector size="18" baseType="variant"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mailto:ospa@umbc.edu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http://research.umbc.edu/files/2016/04/irbcons.docx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http://www.hhs.gov/ohrp/regulations-and-policy/guidance/research-involving-coded-private-information/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UMBC OSP DUA Form</dc:title>
  <dc:subject/>
  <dc:creator>Karen Barnes</dc:creator>
  <cp:keywords/>
  <cp:lastModifiedBy>Dean Drake</cp:lastModifiedBy>
  <cp:revision>2</cp:revision>
  <cp:lastPrinted>2009-10-29T16:20:00Z</cp:lastPrinted>
  <dcterms:created xsi:type="dcterms:W3CDTF">2016-12-13T21:21:00Z</dcterms:created>
  <dcterms:modified xsi:type="dcterms:W3CDTF">2016-12-13T21:21:00Z</dcterms:modified>
</cp:coreProperties>
</file>